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21F7" w14:textId="5FE16AE7" w:rsidR="000064E8" w:rsidRDefault="003D63AD" w:rsidP="003F0986">
      <w:pPr>
        <w:tabs>
          <w:tab w:val="left" w:pos="7438"/>
        </w:tabs>
        <w:spacing w:before="69"/>
        <w:ind w:left="2231" w:right="2253"/>
        <w:jc w:val="center"/>
        <w:rPr>
          <w:rFonts w:ascii="Times New Roman" w:eastAsia="Times New Roman" w:hAnsi="Times New Roman" w:cs="Times New Roman"/>
          <w:sz w:val="24"/>
          <w:szCs w:val="24"/>
        </w:rPr>
      </w:pPr>
      <w:bookmarkStart w:id="0" w:name="REPRESENTATIONS_AND_CERTIFICATIONS"/>
      <w:bookmarkEnd w:id="0"/>
      <w:r>
        <w:rPr>
          <w:rFonts w:ascii="Times New Roman"/>
          <w:b/>
          <w:spacing w:val="-1"/>
          <w:sz w:val="24"/>
        </w:rPr>
        <w:t>REPRESENTATIONS</w:t>
      </w:r>
      <w:r>
        <w:rPr>
          <w:rFonts w:ascii="Times New Roman"/>
          <w:b/>
          <w:sz w:val="24"/>
        </w:rPr>
        <w:t xml:space="preserve"> </w:t>
      </w:r>
      <w:r>
        <w:rPr>
          <w:rFonts w:ascii="Times New Roman"/>
          <w:b/>
          <w:spacing w:val="-1"/>
          <w:sz w:val="24"/>
        </w:rPr>
        <w:t>AND CERTIFICATIONS</w:t>
      </w:r>
      <w:r>
        <w:rPr>
          <w:rFonts w:ascii="Times New Roman"/>
          <w:b/>
          <w:spacing w:val="30"/>
          <w:sz w:val="24"/>
        </w:rPr>
        <w:t xml:space="preserve"> </w:t>
      </w:r>
      <w:bookmarkStart w:id="1" w:name="SAVANNAH_RIVER_REMEDIATION_LLC"/>
      <w:bookmarkEnd w:id="1"/>
      <w:r>
        <w:rPr>
          <w:rFonts w:ascii="Times New Roman"/>
          <w:b/>
          <w:spacing w:val="-1"/>
          <w:sz w:val="24"/>
        </w:rPr>
        <w:t>SAVANNAH</w:t>
      </w:r>
      <w:r>
        <w:rPr>
          <w:rFonts w:ascii="Times New Roman"/>
          <w:b/>
          <w:sz w:val="24"/>
        </w:rPr>
        <w:t xml:space="preserve"> </w:t>
      </w:r>
      <w:r w:rsidR="003F0986">
        <w:rPr>
          <w:rFonts w:ascii="Times New Roman"/>
          <w:b/>
          <w:sz w:val="24"/>
        </w:rPr>
        <w:t>RIVER MISSION COMPLETION L</w:t>
      </w:r>
      <w:r>
        <w:rPr>
          <w:rFonts w:ascii="Times New Roman"/>
          <w:b/>
          <w:sz w:val="24"/>
        </w:rPr>
        <w:t>LC</w:t>
      </w:r>
    </w:p>
    <w:sdt>
      <w:sdtPr>
        <w:rPr>
          <w:b w:val="0"/>
          <w:bCs w:val="0"/>
        </w:rPr>
        <w:id w:val="110558839"/>
        <w:docPartObj>
          <w:docPartGallery w:val="Table of Contents"/>
          <w:docPartUnique/>
        </w:docPartObj>
      </w:sdtPr>
      <w:sdtEndPr/>
      <w:sdtContent>
        <w:p w14:paraId="19F3CAD6" w14:textId="77777777" w:rsidR="000064E8" w:rsidRDefault="00222078">
          <w:pPr>
            <w:pStyle w:val="TOC1"/>
            <w:tabs>
              <w:tab w:val="right" w:leader="dot" w:pos="9350"/>
            </w:tabs>
            <w:ind w:right="27"/>
            <w:jc w:val="center"/>
            <w:rPr>
              <w:b w:val="0"/>
              <w:bCs w:val="0"/>
            </w:rPr>
          </w:pPr>
          <w:hyperlink w:anchor="_TOC_250017" w:history="1">
            <w:r w:rsidR="003D63AD">
              <w:rPr>
                <w:spacing w:val="-1"/>
              </w:rPr>
              <w:t>SECTION A,</w:t>
            </w:r>
            <w:r w:rsidR="003D63AD">
              <w:t xml:space="preserve">  </w:t>
            </w:r>
            <w:r w:rsidR="003D63AD">
              <w:rPr>
                <w:spacing w:val="15"/>
              </w:rPr>
              <w:t xml:space="preserve"> </w:t>
            </w:r>
            <w:r w:rsidR="003D63AD">
              <w:rPr>
                <w:spacing w:val="-1"/>
              </w:rPr>
              <w:t xml:space="preserve">APPLICABLE </w:t>
            </w:r>
            <w:r w:rsidR="003D63AD">
              <w:rPr>
                <w:spacing w:val="-2"/>
              </w:rPr>
              <w:t>TO</w:t>
            </w:r>
            <w:r w:rsidR="003D63AD">
              <w:rPr>
                <w:spacing w:val="1"/>
              </w:rPr>
              <w:t xml:space="preserve"> </w:t>
            </w:r>
            <w:r w:rsidR="003D63AD">
              <w:rPr>
                <w:spacing w:val="-1"/>
              </w:rPr>
              <w:t>ALL OFFERS</w:t>
            </w:r>
            <w:r w:rsidR="003D63AD">
              <w:rPr>
                <w:spacing w:val="-1"/>
              </w:rPr>
              <w:tab/>
            </w:r>
            <w:r w:rsidR="003D63AD">
              <w:t>2</w:t>
            </w:r>
          </w:hyperlink>
        </w:p>
        <w:p w14:paraId="38B93FDF" w14:textId="77777777" w:rsidR="000064E8" w:rsidRDefault="00222078">
          <w:pPr>
            <w:pStyle w:val="TOC4"/>
            <w:numPr>
              <w:ilvl w:val="0"/>
              <w:numId w:val="17"/>
            </w:numPr>
            <w:tabs>
              <w:tab w:val="left" w:pos="1180"/>
              <w:tab w:val="right" w:leader="dot" w:pos="9445"/>
            </w:tabs>
            <w:spacing w:before="116" w:line="252" w:lineRule="exact"/>
            <w:ind w:hanging="547"/>
          </w:pPr>
          <w:hyperlink w:anchor="_TOC_250016" w:history="1">
            <w:r w:rsidR="003D63AD">
              <w:rPr>
                <w:spacing w:val="-1"/>
                <w:u w:val="single" w:color="000000"/>
              </w:rPr>
              <w:t>Certification</w:t>
            </w:r>
            <w:r w:rsidR="003D63AD">
              <w:rPr>
                <w:u w:val="single" w:color="000000"/>
              </w:rPr>
              <w:t xml:space="preserve"> and</w:t>
            </w:r>
            <w:r w:rsidR="003D63AD">
              <w:rPr>
                <w:spacing w:val="-3"/>
                <w:u w:val="single" w:color="000000"/>
              </w:rPr>
              <w:t xml:space="preserve"> </w:t>
            </w:r>
            <w:r w:rsidR="003D63AD">
              <w:rPr>
                <w:spacing w:val="-1"/>
                <w:u w:val="single" w:color="000000"/>
              </w:rPr>
              <w:t>Agreement</w:t>
            </w:r>
            <w:r w:rsidR="003D63AD">
              <w:rPr>
                <w:spacing w:val="-1"/>
              </w:rPr>
              <w:tab/>
            </w:r>
            <w:r w:rsidR="003D63AD">
              <w:t>2</w:t>
            </w:r>
          </w:hyperlink>
        </w:p>
        <w:p w14:paraId="35D41678" w14:textId="77777777" w:rsidR="000064E8" w:rsidRDefault="00222078">
          <w:pPr>
            <w:pStyle w:val="TOC4"/>
            <w:numPr>
              <w:ilvl w:val="0"/>
              <w:numId w:val="17"/>
            </w:numPr>
            <w:tabs>
              <w:tab w:val="left" w:pos="1180"/>
              <w:tab w:val="right" w:leader="dot" w:pos="9445"/>
            </w:tabs>
            <w:spacing w:line="252" w:lineRule="exact"/>
            <w:ind w:left="1180"/>
          </w:pPr>
          <w:hyperlink w:anchor="_TOC_250015" w:history="1">
            <w:r w:rsidR="003D63AD">
              <w:rPr>
                <w:spacing w:val="-1"/>
                <w:u w:val="single" w:color="000000"/>
              </w:rPr>
              <w:t>Authorized</w:t>
            </w:r>
            <w:r w:rsidR="003D63AD">
              <w:rPr>
                <w:u w:val="single" w:color="000000"/>
              </w:rPr>
              <w:t xml:space="preserve"> </w:t>
            </w:r>
            <w:r w:rsidR="003D63AD">
              <w:rPr>
                <w:spacing w:val="-1"/>
                <w:u w:val="single" w:color="000000"/>
              </w:rPr>
              <w:t>Negotiators</w:t>
            </w:r>
            <w:r w:rsidR="003D63AD">
              <w:rPr>
                <w:spacing w:val="-1"/>
              </w:rPr>
              <w:tab/>
            </w:r>
            <w:r w:rsidR="003D63AD">
              <w:t>2</w:t>
            </w:r>
          </w:hyperlink>
        </w:p>
        <w:p w14:paraId="246EC5DF" w14:textId="77777777" w:rsidR="000064E8" w:rsidRDefault="00222078">
          <w:pPr>
            <w:pStyle w:val="TOC4"/>
            <w:numPr>
              <w:ilvl w:val="0"/>
              <w:numId w:val="17"/>
            </w:numPr>
            <w:tabs>
              <w:tab w:val="left" w:pos="1180"/>
              <w:tab w:val="right" w:leader="dot" w:pos="9445"/>
            </w:tabs>
            <w:spacing w:before="1" w:line="252" w:lineRule="exact"/>
            <w:ind w:left="1180"/>
          </w:pPr>
          <w:hyperlink w:anchor="_TOC_250014" w:history="1">
            <w:r w:rsidR="003D63AD">
              <w:rPr>
                <w:spacing w:val="-1"/>
                <w:u w:val="single" w:color="000000"/>
              </w:rPr>
              <w:t>Type</w:t>
            </w:r>
            <w:r w:rsidR="003D63AD">
              <w:rPr>
                <w:u w:val="single" w:color="000000"/>
              </w:rPr>
              <w:t xml:space="preserve"> of </w:t>
            </w:r>
            <w:r w:rsidR="003D63AD">
              <w:rPr>
                <w:spacing w:val="-1"/>
                <w:u w:val="single" w:color="000000"/>
              </w:rPr>
              <w:t>Business</w:t>
            </w:r>
            <w:r w:rsidR="003D63AD">
              <w:rPr>
                <w:spacing w:val="-3"/>
                <w:u w:val="single" w:color="000000"/>
              </w:rPr>
              <w:t xml:space="preserve"> </w:t>
            </w:r>
            <w:r w:rsidR="003D63AD">
              <w:rPr>
                <w:spacing w:val="-1"/>
                <w:u w:val="single" w:color="000000"/>
              </w:rPr>
              <w:t>Organization</w:t>
            </w:r>
            <w:r w:rsidR="003D63AD">
              <w:rPr>
                <w:spacing w:val="-1"/>
              </w:rPr>
              <w:tab/>
            </w:r>
            <w:r w:rsidR="003D63AD">
              <w:t>2</w:t>
            </w:r>
          </w:hyperlink>
        </w:p>
        <w:p w14:paraId="48A9D267" w14:textId="77777777" w:rsidR="000064E8" w:rsidRDefault="00222078">
          <w:pPr>
            <w:pStyle w:val="TOC4"/>
            <w:numPr>
              <w:ilvl w:val="0"/>
              <w:numId w:val="17"/>
            </w:numPr>
            <w:tabs>
              <w:tab w:val="left" w:pos="1180"/>
              <w:tab w:val="right" w:leader="dot" w:pos="9445"/>
            </w:tabs>
            <w:spacing w:line="252" w:lineRule="exact"/>
            <w:ind w:left="1180"/>
          </w:pPr>
          <w:hyperlink w:anchor="_TOC_250013" w:history="1">
            <w:r w:rsidR="003D63AD">
              <w:rPr>
                <w:spacing w:val="-1"/>
                <w:u w:val="single" w:color="000000"/>
              </w:rPr>
              <w:t>Identifying</w:t>
            </w:r>
            <w:r w:rsidR="003D63AD">
              <w:rPr>
                <w:spacing w:val="-3"/>
                <w:u w:val="single" w:color="000000"/>
              </w:rPr>
              <w:t xml:space="preserve"> </w:t>
            </w:r>
            <w:r w:rsidR="003D63AD">
              <w:rPr>
                <w:u w:val="single" w:color="000000"/>
              </w:rPr>
              <w:t xml:space="preserve">Data of </w:t>
            </w:r>
            <w:r w:rsidR="003D63AD">
              <w:rPr>
                <w:spacing w:val="-2"/>
                <w:u w:val="single" w:color="000000"/>
              </w:rPr>
              <w:t>Offeror</w:t>
            </w:r>
            <w:r w:rsidR="003D63AD">
              <w:rPr>
                <w:spacing w:val="-2"/>
              </w:rPr>
              <w:tab/>
            </w:r>
            <w:r w:rsidR="003D63AD">
              <w:t>3</w:t>
            </w:r>
          </w:hyperlink>
        </w:p>
        <w:p w14:paraId="35F9A3D1" w14:textId="77777777" w:rsidR="000064E8" w:rsidRDefault="00222078">
          <w:pPr>
            <w:pStyle w:val="TOC4"/>
            <w:numPr>
              <w:ilvl w:val="0"/>
              <w:numId w:val="17"/>
            </w:numPr>
            <w:tabs>
              <w:tab w:val="left" w:pos="1180"/>
              <w:tab w:val="right" w:leader="dot" w:pos="9445"/>
            </w:tabs>
            <w:spacing w:line="252" w:lineRule="exact"/>
            <w:ind w:left="1180"/>
          </w:pPr>
          <w:hyperlink w:anchor="_TOC_250012" w:history="1">
            <w:r w:rsidR="003D63AD">
              <w:rPr>
                <w:spacing w:val="-1"/>
                <w:u w:val="single" w:color="000000"/>
              </w:rPr>
              <w:t>Parent</w:t>
            </w:r>
            <w:r w:rsidR="003D63AD">
              <w:rPr>
                <w:spacing w:val="1"/>
                <w:u w:val="single" w:color="000000"/>
              </w:rPr>
              <w:t xml:space="preserve"> </w:t>
            </w:r>
            <w:r w:rsidR="003D63AD">
              <w:rPr>
                <w:spacing w:val="-1"/>
                <w:u w:val="single" w:color="000000"/>
              </w:rPr>
              <w:t>Company</w:t>
            </w:r>
            <w:r w:rsidR="003D63AD">
              <w:rPr>
                <w:spacing w:val="-3"/>
                <w:u w:val="single" w:color="000000"/>
              </w:rPr>
              <w:t xml:space="preserve"> </w:t>
            </w:r>
            <w:r w:rsidR="003D63AD">
              <w:rPr>
                <w:u w:val="single" w:color="000000"/>
              </w:rPr>
              <w:t xml:space="preserve">and </w:t>
            </w:r>
            <w:r w:rsidR="003D63AD">
              <w:rPr>
                <w:spacing w:val="-1"/>
                <w:u w:val="single" w:color="000000"/>
              </w:rPr>
              <w:t>Identifying</w:t>
            </w:r>
            <w:r w:rsidR="003D63AD">
              <w:rPr>
                <w:spacing w:val="-3"/>
                <w:u w:val="single" w:color="000000"/>
              </w:rPr>
              <w:t xml:space="preserve"> </w:t>
            </w:r>
            <w:r w:rsidR="003D63AD">
              <w:rPr>
                <w:u w:val="single" w:color="000000"/>
              </w:rPr>
              <w:t>Data</w:t>
            </w:r>
            <w:r w:rsidR="003D63AD">
              <w:tab/>
              <w:t>3</w:t>
            </w:r>
          </w:hyperlink>
        </w:p>
        <w:p w14:paraId="450E6011" w14:textId="77777777" w:rsidR="000064E8" w:rsidRDefault="00222078">
          <w:pPr>
            <w:pStyle w:val="TOC4"/>
            <w:numPr>
              <w:ilvl w:val="0"/>
              <w:numId w:val="17"/>
            </w:numPr>
            <w:tabs>
              <w:tab w:val="left" w:pos="1180"/>
              <w:tab w:val="right" w:leader="dot" w:pos="9445"/>
            </w:tabs>
            <w:spacing w:before="1" w:line="252" w:lineRule="exact"/>
            <w:ind w:left="1180"/>
          </w:pPr>
          <w:hyperlink w:anchor="_TOC_250011" w:history="1">
            <w:r w:rsidR="003D63AD">
              <w:rPr>
                <w:spacing w:val="-1"/>
                <w:u w:val="single" w:color="000000"/>
              </w:rPr>
              <w:t>Small</w:t>
            </w:r>
            <w:r w:rsidR="003D63AD">
              <w:rPr>
                <w:spacing w:val="1"/>
                <w:u w:val="single" w:color="000000"/>
              </w:rPr>
              <w:t xml:space="preserve"> </w:t>
            </w:r>
            <w:r w:rsidR="003D63AD">
              <w:rPr>
                <w:spacing w:val="-1"/>
                <w:u w:val="single" w:color="000000"/>
              </w:rPr>
              <w:t>Business</w:t>
            </w:r>
            <w:r w:rsidR="003D63AD">
              <w:rPr>
                <w:u w:val="single" w:color="000000"/>
              </w:rPr>
              <w:t xml:space="preserve"> </w:t>
            </w:r>
            <w:r w:rsidR="003D63AD">
              <w:rPr>
                <w:spacing w:val="-1"/>
                <w:u w:val="single" w:color="000000"/>
              </w:rPr>
              <w:t>Program</w:t>
            </w:r>
            <w:r w:rsidR="003D63AD">
              <w:rPr>
                <w:spacing w:val="-5"/>
                <w:u w:val="single" w:color="000000"/>
              </w:rPr>
              <w:t xml:space="preserve"> </w:t>
            </w:r>
            <w:r w:rsidR="003D63AD">
              <w:rPr>
                <w:spacing w:val="-1"/>
                <w:u w:val="single" w:color="000000"/>
              </w:rPr>
              <w:t>Representations</w:t>
            </w:r>
            <w:r w:rsidR="003D63AD">
              <w:rPr>
                <w:spacing w:val="-1"/>
              </w:rPr>
              <w:tab/>
            </w:r>
            <w:r w:rsidR="003D63AD">
              <w:t>4</w:t>
            </w:r>
          </w:hyperlink>
        </w:p>
        <w:p w14:paraId="53884F88" w14:textId="77777777" w:rsidR="000064E8" w:rsidRDefault="00222078">
          <w:pPr>
            <w:pStyle w:val="TOC4"/>
            <w:numPr>
              <w:ilvl w:val="0"/>
              <w:numId w:val="17"/>
            </w:numPr>
            <w:tabs>
              <w:tab w:val="left" w:pos="1180"/>
              <w:tab w:val="right" w:leader="dot" w:pos="9445"/>
            </w:tabs>
            <w:spacing w:line="252" w:lineRule="exact"/>
            <w:ind w:left="1180"/>
          </w:pPr>
          <w:hyperlink w:anchor="_TOC_250010" w:history="1">
            <w:r w:rsidR="003D63AD">
              <w:rPr>
                <w:u w:val="single" w:color="000000"/>
              </w:rPr>
              <w:t>Place</w:t>
            </w:r>
            <w:r w:rsidR="003D63AD">
              <w:rPr>
                <w:spacing w:val="-3"/>
                <w:u w:val="single" w:color="000000"/>
              </w:rPr>
              <w:t xml:space="preserve"> </w:t>
            </w:r>
            <w:r w:rsidR="003D63AD">
              <w:rPr>
                <w:spacing w:val="-1"/>
                <w:u w:val="single" w:color="000000"/>
              </w:rPr>
              <w:t>of</w:t>
            </w:r>
            <w:r w:rsidR="003D63AD">
              <w:rPr>
                <w:u w:val="single" w:color="000000"/>
              </w:rPr>
              <w:t xml:space="preserve"> </w:t>
            </w:r>
            <w:r w:rsidR="003D63AD">
              <w:rPr>
                <w:spacing w:val="-1"/>
                <w:u w:val="single" w:color="000000"/>
              </w:rPr>
              <w:t>Performance</w:t>
            </w:r>
            <w:r w:rsidR="003D63AD">
              <w:rPr>
                <w:spacing w:val="-1"/>
              </w:rPr>
              <w:tab/>
            </w:r>
            <w:r w:rsidR="003D63AD">
              <w:t>6</w:t>
            </w:r>
          </w:hyperlink>
        </w:p>
        <w:p w14:paraId="2F5FE8B4" w14:textId="77777777" w:rsidR="000064E8" w:rsidRDefault="00222078">
          <w:pPr>
            <w:pStyle w:val="TOC4"/>
            <w:numPr>
              <w:ilvl w:val="0"/>
              <w:numId w:val="17"/>
            </w:numPr>
            <w:tabs>
              <w:tab w:val="left" w:pos="1180"/>
              <w:tab w:val="right" w:leader="dot" w:pos="9445"/>
            </w:tabs>
            <w:spacing w:before="1" w:line="252" w:lineRule="exact"/>
            <w:ind w:left="1180"/>
          </w:pPr>
          <w:hyperlink w:anchor="_TOC_250009" w:history="1">
            <w:r w:rsidR="003D63AD">
              <w:rPr>
                <w:spacing w:val="-1"/>
                <w:u w:val="single" w:color="000000"/>
              </w:rPr>
              <w:t>Buy</w:t>
            </w:r>
            <w:r w:rsidR="003D63AD">
              <w:rPr>
                <w:spacing w:val="-3"/>
                <w:u w:val="single" w:color="000000"/>
              </w:rPr>
              <w:t xml:space="preserve"> </w:t>
            </w:r>
            <w:r w:rsidR="003D63AD">
              <w:rPr>
                <w:spacing w:val="-1"/>
                <w:u w:val="single" w:color="000000"/>
              </w:rPr>
              <w:t>American Certificate</w:t>
            </w:r>
            <w:r w:rsidR="003D63AD">
              <w:rPr>
                <w:spacing w:val="-1"/>
              </w:rPr>
              <w:tab/>
            </w:r>
            <w:r w:rsidR="003D63AD">
              <w:t>6</w:t>
            </w:r>
          </w:hyperlink>
        </w:p>
        <w:p w14:paraId="0D6F0222" w14:textId="77777777" w:rsidR="000064E8" w:rsidRDefault="00222078">
          <w:pPr>
            <w:pStyle w:val="TOC4"/>
            <w:numPr>
              <w:ilvl w:val="0"/>
              <w:numId w:val="17"/>
            </w:numPr>
            <w:tabs>
              <w:tab w:val="left" w:pos="1180"/>
              <w:tab w:val="right" w:leader="dot" w:pos="9445"/>
            </w:tabs>
            <w:spacing w:line="252" w:lineRule="exact"/>
            <w:ind w:left="1180"/>
          </w:pPr>
          <w:hyperlink w:anchor="_TOC_250008" w:history="1">
            <w:r w:rsidR="003D63AD">
              <w:rPr>
                <w:spacing w:val="-1"/>
                <w:u w:val="single" w:color="000000"/>
              </w:rPr>
              <w:t>Anti-Kickback</w:t>
            </w:r>
            <w:r w:rsidR="003D63AD">
              <w:rPr>
                <w:spacing w:val="-1"/>
              </w:rPr>
              <w:tab/>
            </w:r>
            <w:r w:rsidR="003D63AD">
              <w:t>6</w:t>
            </w:r>
          </w:hyperlink>
        </w:p>
        <w:p w14:paraId="76B1836D" w14:textId="77777777" w:rsidR="000064E8" w:rsidRDefault="00222078">
          <w:pPr>
            <w:pStyle w:val="TOC4"/>
            <w:numPr>
              <w:ilvl w:val="0"/>
              <w:numId w:val="17"/>
            </w:numPr>
            <w:tabs>
              <w:tab w:val="left" w:pos="1180"/>
              <w:tab w:val="right" w:leader="dot" w:pos="9445"/>
            </w:tabs>
            <w:spacing w:line="252" w:lineRule="exact"/>
            <w:ind w:left="1180"/>
          </w:pPr>
          <w:hyperlink w:anchor="_TOC_250007" w:history="1">
            <w:r w:rsidR="003D63AD">
              <w:rPr>
                <w:spacing w:val="-1"/>
                <w:u w:val="single" w:color="000000"/>
              </w:rPr>
              <w:t>Certificate</w:t>
            </w:r>
            <w:r w:rsidR="003D63AD">
              <w:rPr>
                <w:u w:val="single" w:color="000000"/>
              </w:rPr>
              <w:t xml:space="preserve"> </w:t>
            </w:r>
            <w:r w:rsidR="003D63AD">
              <w:rPr>
                <w:spacing w:val="-2"/>
                <w:u w:val="single" w:color="000000"/>
              </w:rPr>
              <w:t>of</w:t>
            </w:r>
            <w:r w:rsidR="003D63AD">
              <w:rPr>
                <w:u w:val="single" w:color="000000"/>
              </w:rPr>
              <w:t xml:space="preserve"> </w:t>
            </w:r>
            <w:r w:rsidR="003D63AD">
              <w:rPr>
                <w:spacing w:val="-1"/>
                <w:u w:val="single" w:color="000000"/>
              </w:rPr>
              <w:t>Independent</w:t>
            </w:r>
            <w:r w:rsidR="003D63AD">
              <w:rPr>
                <w:spacing w:val="-2"/>
                <w:u w:val="single" w:color="000000"/>
              </w:rPr>
              <w:t xml:space="preserve"> </w:t>
            </w:r>
            <w:r w:rsidR="003D63AD">
              <w:rPr>
                <w:spacing w:val="-1"/>
                <w:u w:val="single" w:color="000000"/>
              </w:rPr>
              <w:t>Price</w:t>
            </w:r>
            <w:r w:rsidR="003D63AD">
              <w:rPr>
                <w:u w:val="single" w:color="000000"/>
              </w:rPr>
              <w:t xml:space="preserve"> </w:t>
            </w:r>
            <w:r w:rsidR="003D63AD">
              <w:rPr>
                <w:spacing w:val="-1"/>
                <w:u w:val="single" w:color="000000"/>
              </w:rPr>
              <w:t>Determination</w:t>
            </w:r>
            <w:r w:rsidR="003D63AD">
              <w:rPr>
                <w:spacing w:val="-1"/>
              </w:rPr>
              <w:tab/>
            </w:r>
            <w:r w:rsidR="003D63AD">
              <w:t>6</w:t>
            </w:r>
          </w:hyperlink>
        </w:p>
        <w:p w14:paraId="130BEBD4" w14:textId="77777777" w:rsidR="000064E8" w:rsidRDefault="00222078">
          <w:pPr>
            <w:pStyle w:val="TOC4"/>
            <w:numPr>
              <w:ilvl w:val="0"/>
              <w:numId w:val="17"/>
            </w:numPr>
            <w:tabs>
              <w:tab w:val="left" w:pos="1180"/>
              <w:tab w:val="right" w:leader="dot" w:pos="9445"/>
            </w:tabs>
            <w:spacing w:before="1" w:line="252" w:lineRule="exact"/>
            <w:ind w:left="1180"/>
          </w:pPr>
          <w:hyperlink w:anchor="_TOC_250006" w:history="1">
            <w:r w:rsidR="003D63AD">
              <w:rPr>
                <w:spacing w:val="-1"/>
                <w:u w:val="single" w:color="000000"/>
              </w:rPr>
              <w:t>Affirmative</w:t>
            </w:r>
            <w:r w:rsidR="003D63AD">
              <w:rPr>
                <w:u w:val="single" w:color="000000"/>
              </w:rPr>
              <w:t xml:space="preserve"> </w:t>
            </w:r>
            <w:r w:rsidR="003D63AD">
              <w:rPr>
                <w:spacing w:val="-1"/>
                <w:u w:val="single" w:color="000000"/>
              </w:rPr>
              <w:t>Action</w:t>
            </w:r>
            <w:r w:rsidR="003D63AD">
              <w:rPr>
                <w:u w:val="single" w:color="000000"/>
              </w:rPr>
              <w:t xml:space="preserve"> </w:t>
            </w:r>
            <w:r w:rsidR="003D63AD">
              <w:rPr>
                <w:spacing w:val="-1"/>
                <w:u w:val="single" w:color="000000"/>
              </w:rPr>
              <w:t>Compliance</w:t>
            </w:r>
            <w:r w:rsidR="003D63AD">
              <w:rPr>
                <w:spacing w:val="-1"/>
              </w:rPr>
              <w:tab/>
            </w:r>
            <w:r w:rsidR="003D63AD">
              <w:t>7</w:t>
            </w:r>
          </w:hyperlink>
        </w:p>
        <w:p w14:paraId="4B62E7FA" w14:textId="77777777" w:rsidR="000064E8" w:rsidRDefault="00222078">
          <w:pPr>
            <w:pStyle w:val="TOC4"/>
            <w:numPr>
              <w:ilvl w:val="0"/>
              <w:numId w:val="17"/>
            </w:numPr>
            <w:tabs>
              <w:tab w:val="left" w:pos="1180"/>
              <w:tab w:val="right" w:leader="dot" w:pos="9445"/>
            </w:tabs>
            <w:spacing w:line="252" w:lineRule="exact"/>
            <w:ind w:left="1180"/>
          </w:pPr>
          <w:hyperlink w:anchor="_TOC_250005" w:history="1">
            <w:r w:rsidR="003D63AD">
              <w:rPr>
                <w:spacing w:val="-1"/>
                <w:u w:val="single" w:color="000000"/>
              </w:rPr>
              <w:t>Previous</w:t>
            </w:r>
            <w:r w:rsidR="003D63AD">
              <w:rPr>
                <w:u w:val="single" w:color="000000"/>
              </w:rPr>
              <w:t xml:space="preserve"> </w:t>
            </w:r>
            <w:r w:rsidR="003D63AD">
              <w:rPr>
                <w:spacing w:val="-1"/>
                <w:u w:val="single" w:color="000000"/>
              </w:rPr>
              <w:t>Contracts</w:t>
            </w:r>
            <w:r w:rsidR="003D63AD">
              <w:rPr>
                <w:u w:val="single" w:color="000000"/>
              </w:rPr>
              <w:t xml:space="preserve"> </w:t>
            </w:r>
            <w:r w:rsidR="003D63AD">
              <w:rPr>
                <w:spacing w:val="-1"/>
                <w:u w:val="single" w:color="000000"/>
              </w:rPr>
              <w:t>and</w:t>
            </w:r>
            <w:r w:rsidR="003D63AD">
              <w:rPr>
                <w:u w:val="single" w:color="000000"/>
              </w:rPr>
              <w:t xml:space="preserve"> </w:t>
            </w:r>
            <w:r w:rsidR="003D63AD">
              <w:rPr>
                <w:spacing w:val="-1"/>
                <w:u w:val="single" w:color="000000"/>
              </w:rPr>
              <w:t>Compliance</w:t>
            </w:r>
            <w:r w:rsidR="003D63AD">
              <w:rPr>
                <w:u w:val="single" w:color="000000"/>
              </w:rPr>
              <w:t xml:space="preserve"> </w:t>
            </w:r>
            <w:r w:rsidR="003D63AD">
              <w:rPr>
                <w:spacing w:val="-1"/>
                <w:u w:val="single" w:color="000000"/>
              </w:rPr>
              <w:t>Reports</w:t>
            </w:r>
            <w:r w:rsidR="003D63AD">
              <w:rPr>
                <w:spacing w:val="-1"/>
              </w:rPr>
              <w:tab/>
            </w:r>
            <w:r w:rsidR="003D63AD">
              <w:t>8</w:t>
            </w:r>
          </w:hyperlink>
        </w:p>
        <w:p w14:paraId="2C6A31FF" w14:textId="77777777" w:rsidR="00C54250" w:rsidRDefault="00C54250">
          <w:pPr>
            <w:pStyle w:val="TOC4"/>
            <w:numPr>
              <w:ilvl w:val="0"/>
              <w:numId w:val="17"/>
            </w:numPr>
            <w:tabs>
              <w:tab w:val="left" w:pos="1180"/>
              <w:tab w:val="right" w:leader="dot" w:pos="9445"/>
            </w:tabs>
            <w:spacing w:line="252" w:lineRule="exact"/>
            <w:ind w:left="1180"/>
          </w:pPr>
          <w:r w:rsidRPr="00E52596">
            <w:rPr>
              <w:u w:val="single"/>
            </w:rPr>
            <w:t>Certification of Compliance with Foreign Nationals Clause</w:t>
          </w:r>
          <w:r>
            <w:t>………..………………</w:t>
          </w:r>
          <w:r w:rsidR="00E52596">
            <w:t>…</w:t>
          </w:r>
          <w:r>
            <w:t>………8</w:t>
          </w:r>
        </w:p>
        <w:p w14:paraId="010CC4C1" w14:textId="77777777" w:rsidR="000064E8" w:rsidRDefault="00222078">
          <w:pPr>
            <w:pStyle w:val="TOC2"/>
            <w:tabs>
              <w:tab w:val="right" w:leader="dot" w:pos="9450"/>
            </w:tabs>
            <w:spacing w:before="246"/>
            <w:ind w:right="127"/>
            <w:rPr>
              <w:b w:val="0"/>
              <w:bCs w:val="0"/>
            </w:rPr>
          </w:pPr>
          <w:hyperlink w:anchor="_TOC_250004" w:history="1">
            <w:r w:rsidR="003D63AD">
              <w:rPr>
                <w:spacing w:val="-1"/>
              </w:rPr>
              <w:t xml:space="preserve">SECTION </w:t>
            </w:r>
            <w:r w:rsidR="003D63AD">
              <w:t xml:space="preserve">B,  </w:t>
            </w:r>
            <w:r w:rsidR="003D63AD">
              <w:rPr>
                <w:spacing w:val="24"/>
              </w:rPr>
              <w:t xml:space="preserve"> </w:t>
            </w:r>
            <w:r w:rsidR="003D63AD">
              <w:rPr>
                <w:spacing w:val="-1"/>
              </w:rPr>
              <w:t>APPLICABLE</w:t>
            </w:r>
            <w:r w:rsidR="003D63AD">
              <w:rPr>
                <w:spacing w:val="18"/>
              </w:rPr>
              <w:t xml:space="preserve"> </w:t>
            </w:r>
            <w:r w:rsidR="003D63AD">
              <w:rPr>
                <w:spacing w:val="-1"/>
              </w:rPr>
              <w:t>TO</w:t>
            </w:r>
            <w:r w:rsidR="003D63AD">
              <w:rPr>
                <w:spacing w:val="18"/>
              </w:rPr>
              <w:t xml:space="preserve"> </w:t>
            </w:r>
            <w:r w:rsidR="003D63AD">
              <w:rPr>
                <w:spacing w:val="-2"/>
              </w:rPr>
              <w:t>OFFERS</w:t>
            </w:r>
            <w:r w:rsidR="003D63AD">
              <w:rPr>
                <w:spacing w:val="19"/>
              </w:rPr>
              <w:t xml:space="preserve"> </w:t>
            </w:r>
            <w:r w:rsidR="003D63AD">
              <w:t>OF</w:t>
            </w:r>
            <w:r w:rsidR="003D63AD">
              <w:rPr>
                <w:spacing w:val="21"/>
              </w:rPr>
              <w:t xml:space="preserve"> </w:t>
            </w:r>
            <w:r w:rsidR="003D63AD">
              <w:rPr>
                <w:spacing w:val="-1"/>
              </w:rPr>
              <w:t>$100,000</w:t>
            </w:r>
            <w:r w:rsidR="003D63AD">
              <w:rPr>
                <w:spacing w:val="17"/>
              </w:rPr>
              <w:t xml:space="preserve"> </w:t>
            </w:r>
            <w:r w:rsidR="003D63AD">
              <w:t>OR</w:t>
            </w:r>
            <w:r w:rsidR="003D63AD">
              <w:rPr>
                <w:spacing w:val="18"/>
              </w:rPr>
              <w:t xml:space="preserve"> </w:t>
            </w:r>
            <w:r w:rsidR="003D63AD">
              <w:rPr>
                <w:spacing w:val="-1"/>
              </w:rPr>
              <w:t>MORE,</w:t>
            </w:r>
            <w:r w:rsidR="003D63AD">
              <w:rPr>
                <w:spacing w:val="19"/>
              </w:rPr>
              <w:t xml:space="preserve"> </w:t>
            </w:r>
            <w:r w:rsidR="003D63AD">
              <w:rPr>
                <w:spacing w:val="-2"/>
              </w:rPr>
              <w:t>REGARDLESS</w:t>
            </w:r>
            <w:r w:rsidR="003D63AD">
              <w:rPr>
                <w:spacing w:val="21"/>
              </w:rPr>
              <w:t xml:space="preserve"> </w:t>
            </w:r>
            <w:r w:rsidR="003D63AD">
              <w:t>OF</w:t>
            </w:r>
            <w:r w:rsidR="003D63AD">
              <w:rPr>
                <w:spacing w:val="55"/>
              </w:rPr>
              <w:t xml:space="preserve"> </w:t>
            </w:r>
            <w:r w:rsidR="003D63AD">
              <w:rPr>
                <w:spacing w:val="-1"/>
              </w:rPr>
              <w:t xml:space="preserve">BUSINESS </w:t>
            </w:r>
            <w:r w:rsidR="003D63AD">
              <w:rPr>
                <w:spacing w:val="-2"/>
              </w:rPr>
              <w:t>SIZE</w:t>
            </w:r>
            <w:r w:rsidR="003D63AD">
              <w:rPr>
                <w:spacing w:val="-2"/>
              </w:rPr>
              <w:tab/>
            </w:r>
            <w:r w:rsidR="003D63AD">
              <w:t>8</w:t>
            </w:r>
          </w:hyperlink>
        </w:p>
        <w:p w14:paraId="61E4CDAB" w14:textId="77777777" w:rsidR="000064E8" w:rsidRDefault="003D63AD">
          <w:pPr>
            <w:pStyle w:val="TOC4"/>
            <w:numPr>
              <w:ilvl w:val="0"/>
              <w:numId w:val="17"/>
            </w:numPr>
            <w:tabs>
              <w:tab w:val="left" w:pos="1180"/>
            </w:tabs>
            <w:spacing w:before="116" w:line="252" w:lineRule="exact"/>
            <w:ind w:left="1180"/>
          </w:pPr>
          <w:r>
            <w:rPr>
              <w:spacing w:val="-1"/>
              <w:u w:val="single" w:color="000000"/>
            </w:rPr>
            <w:t>Certification</w:t>
          </w:r>
          <w:r>
            <w:rPr>
              <w:u w:val="single" w:color="000000"/>
            </w:rPr>
            <w:t xml:space="preserve"> and</w:t>
          </w:r>
          <w:r>
            <w:rPr>
              <w:spacing w:val="-3"/>
              <w:u w:val="single" w:color="000000"/>
            </w:rPr>
            <w:t xml:space="preserve"> </w:t>
          </w:r>
          <w:r>
            <w:rPr>
              <w:spacing w:val="-1"/>
              <w:u w:val="single" w:color="000000"/>
            </w:rPr>
            <w:t>Disclosure</w:t>
          </w:r>
          <w:r>
            <w:rPr>
              <w:u w:val="single" w:color="000000"/>
            </w:rPr>
            <w:t xml:space="preserve"> </w:t>
          </w:r>
          <w:r>
            <w:rPr>
              <w:spacing w:val="-1"/>
              <w:u w:val="single" w:color="000000"/>
            </w:rPr>
            <w:t>Regarding</w:t>
          </w:r>
          <w:r>
            <w:rPr>
              <w:spacing w:val="-3"/>
              <w:u w:val="single" w:color="000000"/>
            </w:rPr>
            <w:t xml:space="preserve"> </w:t>
          </w:r>
          <w:r>
            <w:rPr>
              <w:spacing w:val="-1"/>
              <w:u w:val="single" w:color="000000"/>
            </w:rPr>
            <w:t>Payments</w:t>
          </w:r>
          <w:r>
            <w:rPr>
              <w:u w:val="single" w:color="000000"/>
            </w:rPr>
            <w:t xml:space="preserve"> to </w:t>
          </w:r>
          <w:r>
            <w:rPr>
              <w:spacing w:val="-1"/>
              <w:u w:val="single" w:color="000000"/>
            </w:rPr>
            <w:t>Influence</w:t>
          </w:r>
          <w:r>
            <w:rPr>
              <w:u w:val="single" w:color="000000"/>
            </w:rPr>
            <w:t xml:space="preserve"> </w:t>
          </w:r>
          <w:r>
            <w:rPr>
              <w:spacing w:val="-1"/>
              <w:u w:val="single" w:color="000000"/>
            </w:rPr>
            <w:t>Certain</w:t>
          </w:r>
          <w:r>
            <w:rPr>
              <w:u w:val="single" w:color="000000"/>
            </w:rPr>
            <w:t xml:space="preserve"> </w:t>
          </w:r>
          <w:r>
            <w:rPr>
              <w:spacing w:val="-1"/>
              <w:u w:val="single" w:color="000000"/>
            </w:rPr>
            <w:t>Federal</w:t>
          </w:r>
          <w:r>
            <w:rPr>
              <w:spacing w:val="-2"/>
              <w:u w:val="single" w:color="000000"/>
            </w:rPr>
            <w:t xml:space="preserve"> </w:t>
          </w:r>
          <w:r>
            <w:rPr>
              <w:spacing w:val="-1"/>
              <w:u w:val="single" w:color="000000"/>
            </w:rPr>
            <w:t>Transactions</w:t>
          </w:r>
          <w:r>
            <w:rPr>
              <w:spacing w:val="-1"/>
            </w:rPr>
            <w:t>.</w:t>
          </w:r>
          <w:r w:rsidR="00F80CC8">
            <w:rPr>
              <w:spacing w:val="-1"/>
            </w:rPr>
            <w:t>..</w:t>
          </w:r>
          <w:r>
            <w:rPr>
              <w:spacing w:val="-34"/>
            </w:rPr>
            <w:t xml:space="preserve"> </w:t>
          </w:r>
          <w:r>
            <w:t>8</w:t>
          </w:r>
        </w:p>
        <w:p w14:paraId="21B303BF" w14:textId="77777777" w:rsidR="000064E8" w:rsidRDefault="00222078">
          <w:pPr>
            <w:pStyle w:val="TOC4"/>
            <w:numPr>
              <w:ilvl w:val="0"/>
              <w:numId w:val="17"/>
            </w:numPr>
            <w:tabs>
              <w:tab w:val="left" w:pos="1180"/>
              <w:tab w:val="right" w:leader="dot" w:pos="9445"/>
            </w:tabs>
            <w:ind w:right="117" w:hanging="547"/>
          </w:pPr>
          <w:hyperlink w:anchor="_TOC_250003" w:history="1">
            <w:r w:rsidR="003D63AD">
              <w:rPr>
                <w:spacing w:val="-1"/>
                <w:u w:val="single" w:color="000000"/>
              </w:rPr>
              <w:t>Certification</w:t>
            </w:r>
            <w:r w:rsidR="003D63AD">
              <w:rPr>
                <w:u w:val="single" w:color="000000"/>
              </w:rPr>
              <w:t xml:space="preserve">  </w:t>
            </w:r>
            <w:r w:rsidR="003D63AD">
              <w:rPr>
                <w:spacing w:val="48"/>
                <w:u w:val="single" w:color="000000"/>
              </w:rPr>
              <w:t xml:space="preserve"> </w:t>
            </w:r>
            <w:r w:rsidR="003D63AD">
              <w:rPr>
                <w:spacing w:val="-1"/>
                <w:u w:val="single" w:color="000000"/>
              </w:rPr>
              <w:t>Regarding</w:t>
            </w:r>
            <w:r w:rsidR="003D63AD">
              <w:rPr>
                <w:u w:val="single" w:color="000000"/>
              </w:rPr>
              <w:t xml:space="preserve">  </w:t>
            </w:r>
            <w:r w:rsidR="003D63AD">
              <w:rPr>
                <w:spacing w:val="45"/>
                <w:u w:val="single" w:color="000000"/>
              </w:rPr>
              <w:t xml:space="preserve"> </w:t>
            </w:r>
            <w:r w:rsidR="003D63AD">
              <w:rPr>
                <w:spacing w:val="-1"/>
                <w:u w:val="single" w:color="000000"/>
              </w:rPr>
              <w:t>Debarment,</w:t>
            </w:r>
            <w:r w:rsidR="003D63AD">
              <w:rPr>
                <w:u w:val="single" w:color="000000"/>
              </w:rPr>
              <w:t xml:space="preserve">  </w:t>
            </w:r>
            <w:r w:rsidR="003D63AD">
              <w:rPr>
                <w:spacing w:val="48"/>
                <w:u w:val="single" w:color="000000"/>
              </w:rPr>
              <w:t xml:space="preserve"> </w:t>
            </w:r>
            <w:r w:rsidR="003D63AD">
              <w:rPr>
                <w:spacing w:val="-1"/>
                <w:u w:val="single" w:color="000000"/>
              </w:rPr>
              <w:t>Proposed</w:t>
            </w:r>
            <w:r w:rsidR="003D63AD">
              <w:rPr>
                <w:u w:val="single" w:color="000000"/>
              </w:rPr>
              <w:t xml:space="preserve">  </w:t>
            </w:r>
            <w:r w:rsidR="003D63AD">
              <w:rPr>
                <w:spacing w:val="48"/>
                <w:u w:val="single" w:color="000000"/>
              </w:rPr>
              <w:t xml:space="preserve"> </w:t>
            </w:r>
            <w:r w:rsidR="003D63AD">
              <w:rPr>
                <w:spacing w:val="-1"/>
                <w:u w:val="single" w:color="000000"/>
              </w:rPr>
              <w:t>Debarment,</w:t>
            </w:r>
            <w:r w:rsidR="003D63AD">
              <w:rPr>
                <w:u w:val="single" w:color="000000"/>
              </w:rPr>
              <w:t xml:space="preserve">  </w:t>
            </w:r>
            <w:r w:rsidR="003D63AD">
              <w:rPr>
                <w:spacing w:val="48"/>
                <w:u w:val="single" w:color="000000"/>
              </w:rPr>
              <w:t xml:space="preserve"> </w:t>
            </w:r>
            <w:r w:rsidR="003D63AD">
              <w:rPr>
                <w:spacing w:val="-1"/>
                <w:u w:val="single" w:color="000000"/>
              </w:rPr>
              <w:t>Suspension,</w:t>
            </w:r>
            <w:r w:rsidR="003D63AD">
              <w:rPr>
                <w:u w:val="single" w:color="000000"/>
              </w:rPr>
              <w:t xml:space="preserve">  </w:t>
            </w:r>
            <w:r w:rsidR="003D63AD">
              <w:rPr>
                <w:spacing w:val="48"/>
                <w:u w:val="single" w:color="000000"/>
              </w:rPr>
              <w:t xml:space="preserve"> </w:t>
            </w:r>
            <w:r w:rsidR="003D63AD">
              <w:rPr>
                <w:spacing w:val="-1"/>
                <w:u w:val="single" w:color="000000"/>
              </w:rPr>
              <w:t>and</w:t>
            </w:r>
            <w:r w:rsidR="003D63AD">
              <w:rPr>
                <w:u w:val="single" w:color="000000"/>
              </w:rPr>
              <w:t xml:space="preserve">  </w:t>
            </w:r>
            <w:r w:rsidR="003D63AD">
              <w:rPr>
                <w:spacing w:val="48"/>
                <w:u w:val="single" w:color="000000"/>
              </w:rPr>
              <w:t xml:space="preserve"> </w:t>
            </w:r>
            <w:r w:rsidR="003D63AD">
              <w:rPr>
                <w:spacing w:val="-1"/>
                <w:u w:val="single" w:color="000000"/>
              </w:rPr>
              <w:t>Other</w:t>
            </w:r>
            <w:r w:rsidR="003D63AD">
              <w:rPr>
                <w:spacing w:val="49"/>
              </w:rPr>
              <w:t xml:space="preserve"> </w:t>
            </w:r>
            <w:r w:rsidR="003D63AD">
              <w:rPr>
                <w:spacing w:val="-1"/>
                <w:u w:val="single" w:color="000000"/>
              </w:rPr>
              <w:t>Responsibility</w:t>
            </w:r>
            <w:r w:rsidR="003D63AD">
              <w:rPr>
                <w:spacing w:val="-4"/>
                <w:u w:val="single" w:color="000000"/>
              </w:rPr>
              <w:t xml:space="preserve"> </w:t>
            </w:r>
            <w:r w:rsidR="003D63AD">
              <w:rPr>
                <w:spacing w:val="-1"/>
                <w:u w:val="single" w:color="000000"/>
              </w:rPr>
              <w:t>Matters</w:t>
            </w:r>
            <w:r w:rsidR="003D63AD">
              <w:rPr>
                <w:spacing w:val="-1"/>
              </w:rPr>
              <w:tab/>
            </w:r>
            <w:r w:rsidR="003D63AD">
              <w:t>9</w:t>
            </w:r>
          </w:hyperlink>
        </w:p>
        <w:p w14:paraId="6BA38788" w14:textId="77777777" w:rsidR="000064E8" w:rsidRDefault="00222078">
          <w:pPr>
            <w:pStyle w:val="TOC4"/>
            <w:numPr>
              <w:ilvl w:val="0"/>
              <w:numId w:val="17"/>
            </w:numPr>
            <w:tabs>
              <w:tab w:val="left" w:pos="1180"/>
              <w:tab w:val="right" w:leader="dot" w:pos="9445"/>
            </w:tabs>
            <w:spacing w:before="1"/>
            <w:ind w:left="1180"/>
          </w:pPr>
          <w:hyperlink w:anchor="_TOC_250002" w:history="1">
            <w:r w:rsidR="003D63AD">
              <w:rPr>
                <w:spacing w:val="-1"/>
                <w:u w:val="single" w:color="000000"/>
              </w:rPr>
              <w:t>Certification</w:t>
            </w:r>
            <w:r w:rsidR="003D63AD">
              <w:rPr>
                <w:u w:val="single" w:color="000000"/>
              </w:rPr>
              <w:t xml:space="preserve"> of</w:t>
            </w:r>
            <w:r w:rsidR="003D63AD">
              <w:rPr>
                <w:spacing w:val="-4"/>
                <w:u w:val="single" w:color="000000"/>
              </w:rPr>
              <w:t xml:space="preserve"> </w:t>
            </w:r>
            <w:r w:rsidR="003D63AD">
              <w:rPr>
                <w:spacing w:val="-1"/>
                <w:u w:val="single" w:color="000000"/>
              </w:rPr>
              <w:t>Toxic</w:t>
            </w:r>
            <w:r w:rsidR="003D63AD">
              <w:rPr>
                <w:u w:val="single" w:color="000000"/>
              </w:rPr>
              <w:t xml:space="preserve"> </w:t>
            </w:r>
            <w:r w:rsidR="003D63AD">
              <w:rPr>
                <w:spacing w:val="-1"/>
                <w:u w:val="single" w:color="000000"/>
              </w:rPr>
              <w:t>Chemical</w:t>
            </w:r>
            <w:r w:rsidR="003D63AD">
              <w:rPr>
                <w:u w:val="single" w:color="000000"/>
              </w:rPr>
              <w:t xml:space="preserve"> </w:t>
            </w:r>
            <w:r w:rsidR="003D63AD">
              <w:rPr>
                <w:spacing w:val="-1"/>
                <w:u w:val="single" w:color="000000"/>
              </w:rPr>
              <w:t>Release</w:t>
            </w:r>
            <w:r w:rsidR="003D63AD">
              <w:rPr>
                <w:u w:val="single" w:color="000000"/>
              </w:rPr>
              <w:t xml:space="preserve"> </w:t>
            </w:r>
            <w:r w:rsidR="003D63AD">
              <w:rPr>
                <w:spacing w:val="-1"/>
                <w:u w:val="single" w:color="000000"/>
              </w:rPr>
              <w:t>Reporting</w:t>
            </w:r>
            <w:r w:rsidR="003D63AD">
              <w:rPr>
                <w:spacing w:val="-1"/>
              </w:rPr>
              <w:tab/>
            </w:r>
            <w:r w:rsidR="003D63AD">
              <w:t>10</w:t>
            </w:r>
          </w:hyperlink>
        </w:p>
        <w:p w14:paraId="7B9361BE" w14:textId="6A956C17" w:rsidR="000064E8" w:rsidRDefault="00222078" w:rsidP="003472D6">
          <w:pPr>
            <w:pStyle w:val="TOC2"/>
            <w:tabs>
              <w:tab w:val="right" w:leader="dot" w:pos="9450"/>
            </w:tabs>
            <w:ind w:right="127"/>
            <w:rPr>
              <w:b w:val="0"/>
              <w:bCs w:val="0"/>
            </w:rPr>
          </w:pPr>
          <w:hyperlink w:anchor="_TOC_250001" w:history="1">
            <w:r w:rsidR="003D63AD">
              <w:rPr>
                <w:spacing w:val="-1"/>
              </w:rPr>
              <w:t>SECTION C,</w:t>
            </w:r>
            <w:r w:rsidR="003D63AD">
              <w:t xml:space="preserve">  </w:t>
            </w:r>
            <w:r w:rsidR="003D63AD">
              <w:rPr>
                <w:spacing w:val="15"/>
              </w:rPr>
              <w:t xml:space="preserve"> </w:t>
            </w:r>
            <w:r w:rsidR="003D63AD">
              <w:rPr>
                <w:spacing w:val="-1"/>
              </w:rPr>
              <w:t>APPLICABLE</w:t>
            </w:r>
            <w:r w:rsidR="003D63AD">
              <w:t xml:space="preserve"> </w:t>
            </w:r>
            <w:r w:rsidR="003D63AD">
              <w:rPr>
                <w:spacing w:val="35"/>
              </w:rPr>
              <w:t xml:space="preserve"> </w:t>
            </w:r>
            <w:r w:rsidR="003D63AD">
              <w:rPr>
                <w:spacing w:val="-2"/>
              </w:rPr>
              <w:t>TO</w:t>
            </w:r>
            <w:r w:rsidR="003D63AD">
              <w:t xml:space="preserve"> </w:t>
            </w:r>
            <w:r w:rsidR="003D63AD">
              <w:rPr>
                <w:spacing w:val="34"/>
              </w:rPr>
              <w:t xml:space="preserve"> </w:t>
            </w:r>
            <w:r w:rsidR="003D63AD">
              <w:rPr>
                <w:spacing w:val="-1"/>
              </w:rPr>
              <w:t>OFFERS</w:t>
            </w:r>
            <w:r w:rsidR="003D63AD">
              <w:t xml:space="preserve"> </w:t>
            </w:r>
            <w:r w:rsidR="003D63AD">
              <w:rPr>
                <w:spacing w:val="33"/>
              </w:rPr>
              <w:t xml:space="preserve"> </w:t>
            </w:r>
            <w:r w:rsidR="003D63AD">
              <w:rPr>
                <w:spacing w:val="-1"/>
              </w:rPr>
              <w:t>OF</w:t>
            </w:r>
            <w:r w:rsidR="003D63AD">
              <w:t xml:space="preserve"> </w:t>
            </w:r>
            <w:r w:rsidR="003D63AD">
              <w:rPr>
                <w:spacing w:val="38"/>
              </w:rPr>
              <w:t xml:space="preserve"> </w:t>
            </w:r>
            <w:r w:rsidR="003D63AD">
              <w:rPr>
                <w:spacing w:val="-1"/>
              </w:rPr>
              <w:t>$</w:t>
            </w:r>
            <w:r w:rsidR="003F0986">
              <w:rPr>
                <w:spacing w:val="-1"/>
              </w:rPr>
              <w:t>700</w:t>
            </w:r>
            <w:r w:rsidR="003D63AD">
              <w:rPr>
                <w:spacing w:val="-1"/>
              </w:rPr>
              <w:t>,000</w:t>
            </w:r>
            <w:r w:rsidR="003D63AD">
              <w:t xml:space="preserve"> </w:t>
            </w:r>
            <w:r w:rsidR="003D63AD">
              <w:rPr>
                <w:spacing w:val="34"/>
              </w:rPr>
              <w:t xml:space="preserve"> </w:t>
            </w:r>
            <w:r w:rsidR="003D63AD">
              <w:rPr>
                <w:spacing w:val="-1"/>
              </w:rPr>
              <w:t>OR</w:t>
            </w:r>
            <w:r w:rsidR="003D63AD">
              <w:t xml:space="preserve"> </w:t>
            </w:r>
            <w:r w:rsidR="003D63AD">
              <w:rPr>
                <w:spacing w:val="35"/>
              </w:rPr>
              <w:t xml:space="preserve"> </w:t>
            </w:r>
            <w:r w:rsidR="003D63AD">
              <w:rPr>
                <w:spacing w:val="-1"/>
              </w:rPr>
              <w:t>MORE</w:t>
            </w:r>
            <w:r w:rsidR="003D63AD">
              <w:t xml:space="preserve"> </w:t>
            </w:r>
            <w:r w:rsidR="003D63AD">
              <w:rPr>
                <w:spacing w:val="35"/>
              </w:rPr>
              <w:t xml:space="preserve"> </w:t>
            </w:r>
            <w:r w:rsidR="003D63AD">
              <w:rPr>
                <w:spacing w:val="-1"/>
              </w:rPr>
              <w:t>($1,</w:t>
            </w:r>
            <w:r w:rsidR="003F0986">
              <w:rPr>
                <w:spacing w:val="-1"/>
              </w:rPr>
              <w:t>5</w:t>
            </w:r>
            <w:r w:rsidR="003D63AD">
              <w:rPr>
                <w:spacing w:val="-1"/>
              </w:rPr>
              <w:t>00,000</w:t>
            </w:r>
            <w:r w:rsidR="003D63AD">
              <w:t xml:space="preserve"> </w:t>
            </w:r>
            <w:r w:rsidR="003D63AD">
              <w:rPr>
                <w:spacing w:val="36"/>
              </w:rPr>
              <w:t xml:space="preserve"> </w:t>
            </w:r>
            <w:r w:rsidR="003D63AD">
              <w:rPr>
                <w:spacing w:val="-1"/>
              </w:rPr>
              <w:t>IF</w:t>
            </w:r>
            <w:r w:rsidR="003D63AD">
              <w:rPr>
                <w:spacing w:val="43"/>
              </w:rPr>
              <w:t xml:space="preserve"> </w:t>
            </w:r>
            <w:r w:rsidR="003D63AD">
              <w:rPr>
                <w:spacing w:val="-2"/>
              </w:rPr>
              <w:t>CONSTRUCTION)</w:t>
            </w:r>
            <w:r w:rsidR="003D63AD">
              <w:rPr>
                <w:spacing w:val="-2"/>
              </w:rPr>
              <w:tab/>
            </w:r>
            <w:r w:rsidR="003D63AD">
              <w:t>1</w:t>
            </w:r>
          </w:hyperlink>
          <w:r w:rsidR="00A54A4F">
            <w:t>1</w:t>
          </w:r>
        </w:p>
        <w:p w14:paraId="6019A13F" w14:textId="77777777" w:rsidR="000064E8" w:rsidRDefault="00222078">
          <w:pPr>
            <w:pStyle w:val="TOC4"/>
            <w:numPr>
              <w:ilvl w:val="0"/>
              <w:numId w:val="17"/>
            </w:numPr>
            <w:tabs>
              <w:tab w:val="left" w:pos="1180"/>
              <w:tab w:val="right" w:leader="dot" w:pos="9445"/>
            </w:tabs>
            <w:spacing w:before="114"/>
            <w:ind w:left="1180"/>
          </w:pPr>
          <w:hyperlink w:anchor="_TOC_250000" w:history="1">
            <w:r w:rsidR="003D63AD">
              <w:rPr>
                <w:spacing w:val="-1"/>
                <w:u w:val="single" w:color="000000"/>
              </w:rPr>
              <w:t>Representation</w:t>
            </w:r>
            <w:r w:rsidR="003D63AD">
              <w:rPr>
                <w:u w:val="single" w:color="000000"/>
              </w:rPr>
              <w:t xml:space="preserve"> </w:t>
            </w:r>
            <w:r w:rsidR="003D63AD">
              <w:rPr>
                <w:spacing w:val="-1"/>
                <w:u w:val="single" w:color="000000"/>
              </w:rPr>
              <w:t>Regarding</w:t>
            </w:r>
            <w:r w:rsidR="003D63AD">
              <w:rPr>
                <w:spacing w:val="-3"/>
                <w:u w:val="single" w:color="000000"/>
              </w:rPr>
              <w:t xml:space="preserve"> </w:t>
            </w:r>
            <w:r w:rsidR="003D63AD">
              <w:rPr>
                <w:spacing w:val="-1"/>
                <w:u w:val="single" w:color="000000"/>
              </w:rPr>
              <w:t>Subcontracting</w:t>
            </w:r>
            <w:r w:rsidR="003D63AD">
              <w:rPr>
                <w:spacing w:val="-3"/>
                <w:u w:val="single" w:color="000000"/>
              </w:rPr>
              <w:t xml:space="preserve"> </w:t>
            </w:r>
            <w:r w:rsidR="003D63AD">
              <w:rPr>
                <w:u w:val="single" w:color="000000"/>
              </w:rPr>
              <w:t xml:space="preserve">Plan </w:t>
            </w:r>
            <w:r w:rsidR="003D63AD">
              <w:rPr>
                <w:spacing w:val="-1"/>
                <w:u w:val="single" w:color="000000"/>
              </w:rPr>
              <w:t>Requirements</w:t>
            </w:r>
            <w:r w:rsidR="003D63AD">
              <w:rPr>
                <w:spacing w:val="-1"/>
              </w:rPr>
              <w:tab/>
            </w:r>
            <w:r w:rsidR="003D63AD">
              <w:t>1</w:t>
            </w:r>
          </w:hyperlink>
          <w:r w:rsidR="00A54A4F">
            <w:t>1</w:t>
          </w:r>
        </w:p>
        <w:p w14:paraId="524BC507" w14:textId="77777777" w:rsidR="000064E8" w:rsidRDefault="003D63AD">
          <w:pPr>
            <w:pStyle w:val="TOC2"/>
            <w:spacing w:before="280"/>
            <w:ind w:left="100" w:firstLine="0"/>
            <w:rPr>
              <w:b w:val="0"/>
              <w:bCs w:val="0"/>
            </w:rPr>
          </w:pPr>
          <w:r>
            <w:rPr>
              <w:spacing w:val="-1"/>
            </w:rPr>
            <w:t>SECTION D,</w:t>
          </w:r>
          <w:r>
            <w:t xml:space="preserve">  </w:t>
          </w:r>
          <w:r>
            <w:rPr>
              <w:spacing w:val="15"/>
            </w:rPr>
            <w:t xml:space="preserve"> </w:t>
          </w:r>
          <w:r>
            <w:rPr>
              <w:spacing w:val="-1"/>
            </w:rPr>
            <w:t>APPLICABLE</w:t>
          </w:r>
          <w:r>
            <w:rPr>
              <w:spacing w:val="-4"/>
            </w:rPr>
            <w:t xml:space="preserve"> </w:t>
          </w:r>
          <w:r>
            <w:rPr>
              <w:spacing w:val="-1"/>
            </w:rPr>
            <w:t>IF</w:t>
          </w:r>
          <w:r>
            <w:rPr>
              <w:spacing w:val="2"/>
            </w:rPr>
            <w:t xml:space="preserve"> </w:t>
          </w:r>
          <w:r>
            <w:rPr>
              <w:spacing w:val="-1"/>
            </w:rPr>
            <w:t>CHECKED</w:t>
          </w:r>
        </w:p>
        <w:p w14:paraId="3FD280E6" w14:textId="7DE1AAB2" w:rsidR="000064E8" w:rsidRDefault="003D63AD" w:rsidP="001A409C">
          <w:pPr>
            <w:pStyle w:val="TOC3"/>
            <w:numPr>
              <w:ilvl w:val="0"/>
              <w:numId w:val="16"/>
            </w:numPr>
            <w:tabs>
              <w:tab w:val="left" w:pos="270"/>
              <w:tab w:val="left" w:pos="1179"/>
              <w:tab w:val="left" w:leader="dot" w:pos="9239"/>
            </w:tabs>
            <w:spacing w:before="117" w:line="269" w:lineRule="exact"/>
            <w:ind w:left="450" w:hanging="170"/>
          </w:pPr>
          <w:r>
            <w:t>1</w:t>
          </w:r>
          <w:r w:rsidR="008B29D8">
            <w:t>8</w:t>
          </w:r>
          <w:r>
            <w:t>.</w:t>
          </w:r>
          <w:r>
            <w:tab/>
          </w:r>
          <w:hyperlink w:anchor="_bookmark0" w:history="1">
            <w:r w:rsidRPr="0092477E">
              <w:rPr>
                <w:spacing w:val="-1"/>
                <w:u w:val="single"/>
              </w:rPr>
              <w:t>Recovered</w:t>
            </w:r>
            <w:r w:rsidRPr="0092477E">
              <w:rPr>
                <w:spacing w:val="-3"/>
                <w:u w:val="single"/>
              </w:rPr>
              <w:t xml:space="preserve"> </w:t>
            </w:r>
            <w:r w:rsidRPr="0092477E">
              <w:rPr>
                <w:spacing w:val="-1"/>
                <w:u w:val="single"/>
              </w:rPr>
              <w:t>Material</w:t>
            </w:r>
            <w:r w:rsidRPr="0092477E">
              <w:rPr>
                <w:spacing w:val="1"/>
                <w:u w:val="single"/>
              </w:rPr>
              <w:t xml:space="preserve"> </w:t>
            </w:r>
            <w:r w:rsidRPr="0092477E">
              <w:rPr>
                <w:spacing w:val="-1"/>
                <w:u w:val="single"/>
              </w:rPr>
              <w:t>Certification</w:t>
            </w:r>
            <w:r>
              <w:rPr>
                <w:spacing w:val="-1"/>
              </w:rPr>
              <w:tab/>
            </w:r>
            <w:r>
              <w:t>1</w:t>
            </w:r>
          </w:hyperlink>
          <w:r w:rsidR="003D38A4">
            <w:t>1</w:t>
          </w:r>
        </w:p>
        <w:p w14:paraId="09A7CBDA" w14:textId="6D2A0233" w:rsidR="000064E8" w:rsidRDefault="003D63AD" w:rsidP="001A409C">
          <w:pPr>
            <w:pStyle w:val="TOC3"/>
            <w:numPr>
              <w:ilvl w:val="0"/>
              <w:numId w:val="16"/>
            </w:numPr>
            <w:tabs>
              <w:tab w:val="left" w:pos="450"/>
              <w:tab w:val="left" w:pos="1179"/>
              <w:tab w:val="left" w:leader="dot" w:pos="9239"/>
            </w:tabs>
            <w:spacing w:line="269" w:lineRule="exact"/>
            <w:ind w:hanging="360"/>
          </w:pPr>
          <w:r>
            <w:t>1</w:t>
          </w:r>
          <w:r w:rsidR="008B29D8">
            <w:t>9</w:t>
          </w:r>
          <w:r>
            <w:t>.</w:t>
          </w:r>
          <w:r>
            <w:tab/>
          </w:r>
          <w:hyperlink w:anchor="_bookmark1" w:history="1">
            <w:r w:rsidRPr="0092477E">
              <w:rPr>
                <w:spacing w:val="-1"/>
                <w:u w:val="single"/>
              </w:rPr>
              <w:t>Cost</w:t>
            </w:r>
            <w:r w:rsidRPr="0092477E">
              <w:rPr>
                <w:spacing w:val="1"/>
                <w:u w:val="single"/>
              </w:rPr>
              <w:t xml:space="preserve"> </w:t>
            </w:r>
            <w:r w:rsidRPr="0092477E">
              <w:rPr>
                <w:spacing w:val="-1"/>
                <w:u w:val="single"/>
              </w:rPr>
              <w:t>Accounting</w:t>
            </w:r>
            <w:r w:rsidRPr="0092477E">
              <w:rPr>
                <w:spacing w:val="-3"/>
                <w:u w:val="single"/>
              </w:rPr>
              <w:t xml:space="preserve"> </w:t>
            </w:r>
            <w:r w:rsidRPr="0092477E">
              <w:rPr>
                <w:spacing w:val="-1"/>
                <w:u w:val="single"/>
              </w:rPr>
              <w:t>Standards</w:t>
            </w:r>
            <w:r w:rsidRPr="0092477E">
              <w:rPr>
                <w:spacing w:val="-2"/>
                <w:u w:val="single"/>
              </w:rPr>
              <w:t xml:space="preserve"> </w:t>
            </w:r>
            <w:r w:rsidRPr="0092477E">
              <w:rPr>
                <w:spacing w:val="-1"/>
                <w:u w:val="single"/>
              </w:rPr>
              <w:t>Notices</w:t>
            </w:r>
            <w:r w:rsidRPr="0092477E">
              <w:rPr>
                <w:u w:val="single"/>
              </w:rPr>
              <w:t xml:space="preserve"> </w:t>
            </w:r>
            <w:r w:rsidRPr="0092477E">
              <w:rPr>
                <w:spacing w:val="-1"/>
                <w:u w:val="single"/>
              </w:rPr>
              <w:t>and</w:t>
            </w:r>
            <w:r w:rsidRPr="0092477E">
              <w:rPr>
                <w:u w:val="single"/>
              </w:rPr>
              <w:t xml:space="preserve"> </w:t>
            </w:r>
            <w:r w:rsidRPr="0092477E">
              <w:rPr>
                <w:spacing w:val="-1"/>
                <w:u w:val="single"/>
              </w:rPr>
              <w:t>Certification</w:t>
            </w:r>
            <w:r>
              <w:rPr>
                <w:spacing w:val="-1"/>
              </w:rPr>
              <w:tab/>
            </w:r>
            <w:r>
              <w:t>11</w:t>
            </w:r>
          </w:hyperlink>
        </w:p>
      </w:sdtContent>
    </w:sdt>
    <w:p w14:paraId="05442AF0" w14:textId="77777777" w:rsidR="000064E8" w:rsidRDefault="000064E8">
      <w:pPr>
        <w:spacing w:line="269" w:lineRule="exact"/>
        <w:sectPr w:rsidR="000064E8" w:rsidSect="003F0986">
          <w:headerReference w:type="default" r:id="rId8"/>
          <w:footerReference w:type="default" r:id="rId9"/>
          <w:type w:val="continuous"/>
          <w:pgSz w:w="12240" w:h="15840"/>
          <w:pgMar w:top="720" w:right="720" w:bottom="720" w:left="720" w:header="720" w:footer="720" w:gutter="0"/>
          <w:cols w:space="720"/>
          <w:docGrid w:linePitch="299"/>
        </w:sectPr>
      </w:pPr>
    </w:p>
    <w:p w14:paraId="232FEA45" w14:textId="77777777" w:rsidR="000064E8" w:rsidRDefault="000064E8">
      <w:pPr>
        <w:rPr>
          <w:rFonts w:ascii="Times New Roman" w:eastAsia="Times New Roman" w:hAnsi="Times New Roman" w:cs="Times New Roman"/>
          <w:sz w:val="20"/>
          <w:szCs w:val="20"/>
        </w:rPr>
      </w:pPr>
    </w:p>
    <w:p w14:paraId="003B0B93" w14:textId="77777777" w:rsidR="000064E8" w:rsidRDefault="000064E8">
      <w:pPr>
        <w:rPr>
          <w:rFonts w:ascii="Times New Roman" w:eastAsia="Times New Roman" w:hAnsi="Times New Roman" w:cs="Times New Roman"/>
          <w:sz w:val="20"/>
          <w:szCs w:val="20"/>
        </w:rPr>
      </w:pPr>
    </w:p>
    <w:p w14:paraId="7437A3D9" w14:textId="77777777" w:rsidR="000064E8" w:rsidRDefault="000064E8">
      <w:pPr>
        <w:spacing w:before="8"/>
        <w:rPr>
          <w:rFonts w:ascii="Times New Roman" w:eastAsia="Times New Roman" w:hAnsi="Times New Roman" w:cs="Times New Roman"/>
        </w:rPr>
      </w:pPr>
    </w:p>
    <w:p w14:paraId="1595A470" w14:textId="77777777" w:rsidR="000064E8" w:rsidRPr="008A29AE" w:rsidRDefault="003D63AD">
      <w:pPr>
        <w:pStyle w:val="Heading1"/>
        <w:spacing w:before="69"/>
        <w:ind w:firstLine="0"/>
        <w:rPr>
          <w:b w:val="0"/>
          <w:bCs w:val="0"/>
          <w:i w:val="0"/>
        </w:rPr>
      </w:pPr>
      <w:bookmarkStart w:id="4" w:name="_TOC_250017"/>
      <w:r w:rsidRPr="008A29AE">
        <w:rPr>
          <w:i w:val="0"/>
          <w:spacing w:val="-1"/>
        </w:rPr>
        <w:t xml:space="preserve">SECTION </w:t>
      </w:r>
      <w:r w:rsidRPr="008A29AE">
        <w:rPr>
          <w:i w:val="0"/>
        </w:rPr>
        <w:t>A,</w:t>
      </w:r>
      <w:r w:rsidRPr="008A29AE">
        <w:rPr>
          <w:i w:val="0"/>
          <w:spacing w:val="57"/>
        </w:rPr>
        <w:t xml:space="preserve"> </w:t>
      </w:r>
      <w:r w:rsidRPr="008A29AE">
        <w:rPr>
          <w:i w:val="0"/>
          <w:spacing w:val="-1"/>
        </w:rPr>
        <w:t>APPLICABLE</w:t>
      </w:r>
      <w:r w:rsidRPr="008A29AE">
        <w:rPr>
          <w:i w:val="0"/>
        </w:rPr>
        <w:t xml:space="preserve"> </w:t>
      </w:r>
      <w:r w:rsidRPr="008A29AE">
        <w:rPr>
          <w:i w:val="0"/>
          <w:spacing w:val="-1"/>
        </w:rPr>
        <w:t>TO ALL</w:t>
      </w:r>
      <w:r w:rsidRPr="008A29AE">
        <w:rPr>
          <w:i w:val="0"/>
          <w:spacing w:val="-3"/>
        </w:rPr>
        <w:t xml:space="preserve"> </w:t>
      </w:r>
      <w:r w:rsidRPr="008A29AE">
        <w:rPr>
          <w:i w:val="0"/>
          <w:spacing w:val="-1"/>
        </w:rPr>
        <w:t>OFFERS</w:t>
      </w:r>
      <w:bookmarkEnd w:id="4"/>
    </w:p>
    <w:p w14:paraId="28D20E11" w14:textId="77777777" w:rsidR="000064E8" w:rsidRPr="008A29AE" w:rsidRDefault="000064E8">
      <w:pPr>
        <w:spacing w:before="2"/>
        <w:rPr>
          <w:rFonts w:ascii="Times New Roman" w:eastAsia="Times New Roman" w:hAnsi="Times New Roman" w:cs="Times New Roman"/>
          <w:b/>
          <w:bCs/>
          <w:sz w:val="20"/>
          <w:szCs w:val="20"/>
        </w:rPr>
      </w:pPr>
    </w:p>
    <w:p w14:paraId="1D72708E" w14:textId="77777777" w:rsidR="000064E8" w:rsidRDefault="003D63AD">
      <w:pPr>
        <w:pStyle w:val="Heading3"/>
        <w:numPr>
          <w:ilvl w:val="0"/>
          <w:numId w:val="15"/>
        </w:numPr>
        <w:tabs>
          <w:tab w:val="left" w:pos="460"/>
        </w:tabs>
        <w:rPr>
          <w:b w:val="0"/>
          <w:bCs w:val="0"/>
          <w:u w:val="none"/>
        </w:rPr>
      </w:pPr>
      <w:bookmarkStart w:id="5" w:name="1._Certification_and_Agreement"/>
      <w:bookmarkStart w:id="6" w:name="_TOC_250016"/>
      <w:bookmarkEnd w:id="5"/>
      <w:r>
        <w:rPr>
          <w:u w:val="thick" w:color="000000"/>
        </w:rPr>
        <w:t>CERTIFICATION</w:t>
      </w:r>
      <w:r>
        <w:rPr>
          <w:spacing w:val="-18"/>
          <w:u w:val="thick" w:color="000000"/>
        </w:rPr>
        <w:t xml:space="preserve"> </w:t>
      </w:r>
      <w:r>
        <w:rPr>
          <w:u w:val="thick" w:color="000000"/>
        </w:rPr>
        <w:t>AND</w:t>
      </w:r>
      <w:r>
        <w:rPr>
          <w:spacing w:val="-17"/>
          <w:u w:val="thick" w:color="000000"/>
        </w:rPr>
        <w:t xml:space="preserve"> </w:t>
      </w:r>
      <w:r>
        <w:rPr>
          <w:u w:val="thick" w:color="000000"/>
        </w:rPr>
        <w:t>AGREEMENT</w:t>
      </w:r>
      <w:bookmarkEnd w:id="6"/>
    </w:p>
    <w:p w14:paraId="4A54AAE9" w14:textId="77777777" w:rsidR="000064E8" w:rsidRDefault="000064E8">
      <w:pPr>
        <w:spacing w:before="3"/>
        <w:rPr>
          <w:rFonts w:ascii="Times New Roman" w:eastAsia="Times New Roman" w:hAnsi="Times New Roman" w:cs="Times New Roman"/>
          <w:b/>
          <w:bCs/>
          <w:sz w:val="13"/>
          <w:szCs w:val="13"/>
        </w:rPr>
      </w:pPr>
    </w:p>
    <w:p w14:paraId="2D2D96BF" w14:textId="77777777" w:rsidR="000064E8" w:rsidRDefault="003D63AD">
      <w:pPr>
        <w:pStyle w:val="BodyText"/>
        <w:spacing w:before="73"/>
        <w:ind w:left="459" w:right="117"/>
        <w:jc w:val="both"/>
      </w:pPr>
      <w:r>
        <w:t>BY</w:t>
      </w:r>
      <w:r>
        <w:rPr>
          <w:spacing w:val="-3"/>
        </w:rPr>
        <w:t xml:space="preserve"> </w:t>
      </w:r>
      <w:r>
        <w:rPr>
          <w:spacing w:val="-1"/>
        </w:rPr>
        <w:t>SIGNING</w:t>
      </w:r>
      <w:r>
        <w:rPr>
          <w:spacing w:val="-2"/>
        </w:rPr>
        <w:t xml:space="preserve"> </w:t>
      </w:r>
      <w:r>
        <w:rPr>
          <w:spacing w:val="-1"/>
        </w:rPr>
        <w:t xml:space="preserve">BELOW </w:t>
      </w:r>
      <w:r>
        <w:rPr>
          <w:spacing w:val="1"/>
        </w:rPr>
        <w:t>THE</w:t>
      </w:r>
      <w:r>
        <w:rPr>
          <w:spacing w:val="-2"/>
        </w:rPr>
        <w:t xml:space="preserve"> </w:t>
      </w:r>
      <w:r>
        <w:rPr>
          <w:spacing w:val="-1"/>
        </w:rPr>
        <w:t xml:space="preserve">OFFEROR </w:t>
      </w:r>
      <w:r>
        <w:t>CERTIFIES</w:t>
      </w:r>
      <w:r>
        <w:rPr>
          <w:spacing w:val="-3"/>
        </w:rPr>
        <w:t xml:space="preserve"> </w:t>
      </w:r>
      <w:r>
        <w:t>THAT</w:t>
      </w:r>
      <w:r>
        <w:rPr>
          <w:spacing w:val="1"/>
        </w:rPr>
        <w:t xml:space="preserve"> </w:t>
      </w:r>
      <w:r>
        <w:rPr>
          <w:spacing w:val="-1"/>
        </w:rPr>
        <w:t>ALL</w:t>
      </w:r>
      <w:r>
        <w:rPr>
          <w:spacing w:val="-4"/>
        </w:rPr>
        <w:t xml:space="preserve"> </w:t>
      </w:r>
      <w:r>
        <w:rPr>
          <w:spacing w:val="1"/>
        </w:rPr>
        <w:t>THE</w:t>
      </w:r>
      <w:r>
        <w:rPr>
          <w:spacing w:val="-2"/>
        </w:rPr>
        <w:t xml:space="preserve"> </w:t>
      </w:r>
      <w:r>
        <w:t>FOLLOWING</w:t>
      </w:r>
      <w:r>
        <w:rPr>
          <w:spacing w:val="-2"/>
        </w:rPr>
        <w:t xml:space="preserve"> </w:t>
      </w:r>
      <w:r>
        <w:t>REPRESENTATIONS</w:t>
      </w:r>
      <w:r>
        <w:rPr>
          <w:spacing w:val="48"/>
          <w:w w:val="99"/>
        </w:rPr>
        <w:t xml:space="preserve"> </w:t>
      </w:r>
      <w:r>
        <w:rPr>
          <w:spacing w:val="-1"/>
        </w:rPr>
        <w:t>AND</w:t>
      </w:r>
      <w:r>
        <w:rPr>
          <w:spacing w:val="-10"/>
        </w:rPr>
        <w:t xml:space="preserve"> </w:t>
      </w:r>
      <w:r>
        <w:t>CERTIFICATIONS</w:t>
      </w:r>
      <w:r>
        <w:rPr>
          <w:spacing w:val="-10"/>
        </w:rPr>
        <w:t xml:space="preserve"> </w:t>
      </w:r>
      <w:r>
        <w:t>ARE</w:t>
      </w:r>
      <w:r>
        <w:rPr>
          <w:spacing w:val="-10"/>
        </w:rPr>
        <w:t xml:space="preserve"> </w:t>
      </w:r>
      <w:r>
        <w:t>ACCURATE,</w:t>
      </w:r>
      <w:r>
        <w:rPr>
          <w:spacing w:val="-9"/>
        </w:rPr>
        <w:t xml:space="preserve"> </w:t>
      </w:r>
      <w:r>
        <w:t>CURRENT</w:t>
      </w:r>
      <w:r>
        <w:rPr>
          <w:spacing w:val="-9"/>
        </w:rPr>
        <w:t xml:space="preserve"> </w:t>
      </w:r>
      <w:r>
        <w:rPr>
          <w:spacing w:val="-1"/>
        </w:rPr>
        <w:t>AND</w:t>
      </w:r>
      <w:r>
        <w:rPr>
          <w:spacing w:val="-10"/>
        </w:rPr>
        <w:t xml:space="preserve"> </w:t>
      </w:r>
      <w:r>
        <w:t>COMPLETE.</w:t>
      </w:r>
    </w:p>
    <w:p w14:paraId="48FCD8A8" w14:textId="77777777" w:rsidR="000064E8" w:rsidRDefault="000064E8">
      <w:pPr>
        <w:rPr>
          <w:rFonts w:ascii="Times New Roman" w:eastAsia="Times New Roman" w:hAnsi="Times New Roman" w:cs="Times New Roman"/>
          <w:sz w:val="20"/>
          <w:szCs w:val="20"/>
        </w:rPr>
      </w:pPr>
    </w:p>
    <w:p w14:paraId="27107282" w14:textId="376D0258" w:rsidR="000064E8" w:rsidRDefault="003D63AD" w:rsidP="00461F46">
      <w:pPr>
        <w:pStyle w:val="BodyText"/>
        <w:tabs>
          <w:tab w:val="left" w:pos="1539"/>
          <w:tab w:val="left" w:pos="9459"/>
        </w:tabs>
        <w:spacing w:before="132" w:line="375" w:lineRule="auto"/>
        <w:ind w:left="460" w:right="118"/>
      </w:pPr>
      <w:r>
        <w:rPr>
          <w:spacing w:val="-1"/>
        </w:rPr>
        <w:t>FIRM:</w:t>
      </w:r>
      <w:r>
        <w:tab/>
      </w:r>
      <w:sdt>
        <w:sdtPr>
          <w:rPr>
            <w:rFonts w:cstheme="minorHAnsi"/>
          </w:rPr>
          <w:id w:val="1247066912"/>
          <w:placeholder>
            <w:docPart w:val="5A0FAADC1BBE4FCEB03C790A3669B86E"/>
          </w:placeholder>
          <w:showingPlcHdr/>
          <w:text/>
        </w:sdtPr>
        <w:sdtEndPr/>
        <w:sdtContent>
          <w:r w:rsidR="00461F46" w:rsidRPr="00D83501">
            <w:rPr>
              <w:rStyle w:val="PlaceholderText"/>
              <w:rFonts w:cstheme="minorHAnsi"/>
            </w:rPr>
            <w:t>Click here to enter text.</w:t>
          </w:r>
        </w:sdtContent>
      </w:sdt>
      <w:r w:rsidR="00461F46">
        <w:rPr>
          <w:rFonts w:cstheme="minorHAnsi"/>
        </w:rPr>
        <w:br/>
      </w:r>
      <w:r>
        <w:t xml:space="preserve">SIGNATURE: </w:t>
      </w:r>
      <w:r>
        <w:rPr>
          <w:w w:val="99"/>
          <w:u w:val="single" w:color="000000"/>
        </w:rPr>
        <w:t xml:space="preserve"> </w:t>
      </w:r>
      <w:r>
        <w:rPr>
          <w:u w:val="single" w:color="000000"/>
        </w:rPr>
        <w:tab/>
      </w:r>
      <w:r>
        <w:t xml:space="preserve"> TITLE:        </w:t>
      </w:r>
      <w:r>
        <w:rPr>
          <w:spacing w:val="17"/>
        </w:rPr>
        <w:t xml:space="preserve"> </w:t>
      </w:r>
      <w:sdt>
        <w:sdtPr>
          <w:rPr>
            <w:rFonts w:cstheme="minorHAnsi"/>
          </w:rPr>
          <w:id w:val="1161893066"/>
          <w:placeholder>
            <w:docPart w:val="35887D867D3A42C9A5B227B9A48DC20B"/>
          </w:placeholder>
          <w:showingPlcHdr/>
          <w:text/>
        </w:sdtPr>
        <w:sdtEndPr/>
        <w:sdtContent>
          <w:r w:rsidR="00461F46" w:rsidRPr="00D83501">
            <w:rPr>
              <w:rStyle w:val="PlaceholderText"/>
              <w:rFonts w:cstheme="minorHAnsi"/>
            </w:rPr>
            <w:t>Click here to enter text.</w:t>
          </w:r>
        </w:sdtContent>
      </w:sdt>
      <w:r w:rsidR="00461F46">
        <w:rPr>
          <w:rFonts w:cstheme="minorHAnsi"/>
        </w:rPr>
        <w:br/>
      </w:r>
      <w:r>
        <w:t xml:space="preserve">DATE:         </w:t>
      </w:r>
      <w:r>
        <w:rPr>
          <w:spacing w:val="-9"/>
        </w:rPr>
        <w:t xml:space="preserve"> </w:t>
      </w:r>
      <w:sdt>
        <w:sdtPr>
          <w:rPr>
            <w:rFonts w:cstheme="minorHAnsi"/>
          </w:rPr>
          <w:id w:val="792632023"/>
          <w:placeholder>
            <w:docPart w:val="20425DA5DD6143B0853C429FC8F6C747"/>
          </w:placeholder>
          <w:showingPlcHdr/>
          <w:date>
            <w:dateFormat w:val="M/d/yyyy"/>
            <w:lid w:val="en-US"/>
            <w:storeMappedDataAs w:val="dateTime"/>
            <w:calendar w:val="gregorian"/>
          </w:date>
        </w:sdtPr>
        <w:sdtEndPr/>
        <w:sdtContent>
          <w:r w:rsidR="00461F46" w:rsidRPr="000D6858">
            <w:rPr>
              <w:rStyle w:val="PlaceholderText"/>
              <w:rFonts w:cstheme="minorHAnsi"/>
            </w:rPr>
            <w:t>Click here to enter a date.</w:t>
          </w:r>
        </w:sdtContent>
      </w:sdt>
      <w:r w:rsidR="00461F46">
        <w:rPr>
          <w:w w:val="95"/>
        </w:rPr>
        <w:t xml:space="preserve"> </w:t>
      </w:r>
      <w:r w:rsidR="00461F46">
        <w:rPr>
          <w:w w:val="95"/>
        </w:rPr>
        <w:br/>
      </w:r>
      <w:r>
        <w:rPr>
          <w:w w:val="95"/>
        </w:rPr>
        <w:t>SR</w:t>
      </w:r>
      <w:r w:rsidR="003F0986">
        <w:rPr>
          <w:w w:val="95"/>
        </w:rPr>
        <w:t>MC</w:t>
      </w:r>
      <w:r>
        <w:rPr>
          <w:spacing w:val="16"/>
          <w:w w:val="95"/>
        </w:rPr>
        <w:t xml:space="preserve"> </w:t>
      </w:r>
      <w:r>
        <w:t>SOLICITATION</w:t>
      </w:r>
      <w:r>
        <w:rPr>
          <w:spacing w:val="-23"/>
        </w:rPr>
        <w:t xml:space="preserve"> </w:t>
      </w:r>
      <w:r>
        <w:t xml:space="preserve">NUMBER: </w:t>
      </w:r>
      <w:sdt>
        <w:sdtPr>
          <w:rPr>
            <w:rFonts w:cstheme="minorHAnsi"/>
          </w:rPr>
          <w:id w:val="-776028007"/>
          <w:placeholder>
            <w:docPart w:val="63B7488ECFF949A2BBD7ECAD613AE2C3"/>
          </w:placeholder>
          <w:showingPlcHdr/>
          <w:text/>
        </w:sdtPr>
        <w:sdtEndPr/>
        <w:sdtContent>
          <w:r w:rsidR="00461F46" w:rsidRPr="00D83501">
            <w:rPr>
              <w:rStyle w:val="PlaceholderText"/>
              <w:rFonts w:cstheme="minorHAnsi"/>
            </w:rPr>
            <w:t>Click here to enter text.</w:t>
          </w:r>
        </w:sdtContent>
      </w:sdt>
    </w:p>
    <w:p w14:paraId="3D05B806" w14:textId="77777777" w:rsidR="000064E8" w:rsidRDefault="003D63AD">
      <w:pPr>
        <w:pStyle w:val="BodyText"/>
        <w:tabs>
          <w:tab w:val="left" w:pos="1539"/>
        </w:tabs>
        <w:spacing w:before="103"/>
        <w:ind w:left="460"/>
      </w:pPr>
      <w:r>
        <w:rPr>
          <w:w w:val="95"/>
        </w:rPr>
        <w:t>NOTE:</w:t>
      </w:r>
      <w:r>
        <w:rPr>
          <w:w w:val="95"/>
        </w:rPr>
        <w:tab/>
      </w:r>
      <w:r>
        <w:t>The</w:t>
      </w:r>
      <w:r>
        <w:rPr>
          <w:spacing w:val="-5"/>
        </w:rPr>
        <w:t xml:space="preserve"> </w:t>
      </w:r>
      <w:r>
        <w:t>penalty</w:t>
      </w:r>
      <w:r>
        <w:rPr>
          <w:spacing w:val="-8"/>
        </w:rPr>
        <w:t xml:space="preserve"> </w:t>
      </w:r>
      <w:r>
        <w:rPr>
          <w:spacing w:val="-1"/>
        </w:rPr>
        <w:t>for</w:t>
      </w:r>
      <w:r>
        <w:rPr>
          <w:spacing w:val="-2"/>
        </w:rPr>
        <w:t xml:space="preserve"> </w:t>
      </w:r>
      <w:r>
        <w:rPr>
          <w:spacing w:val="-1"/>
        </w:rPr>
        <w:t>making</w:t>
      </w:r>
      <w:r>
        <w:rPr>
          <w:spacing w:val="-6"/>
        </w:rPr>
        <w:t xml:space="preserve"> </w:t>
      </w:r>
      <w:r>
        <w:rPr>
          <w:spacing w:val="-1"/>
        </w:rPr>
        <w:t>false</w:t>
      </w:r>
      <w:r>
        <w:rPr>
          <w:spacing w:val="-4"/>
        </w:rPr>
        <w:t xml:space="preserve"> </w:t>
      </w:r>
      <w:r>
        <w:rPr>
          <w:spacing w:val="-1"/>
        </w:rPr>
        <w:t>statements</w:t>
      </w:r>
      <w:r>
        <w:rPr>
          <w:spacing w:val="-6"/>
        </w:rPr>
        <w:t xml:space="preserve"> </w:t>
      </w:r>
      <w:r>
        <w:rPr>
          <w:spacing w:val="1"/>
        </w:rPr>
        <w:t>in</w:t>
      </w:r>
      <w:r>
        <w:rPr>
          <w:spacing w:val="-5"/>
        </w:rPr>
        <w:t xml:space="preserve"> </w:t>
      </w:r>
      <w:r>
        <w:rPr>
          <w:spacing w:val="-1"/>
        </w:rPr>
        <w:t>offers</w:t>
      </w:r>
      <w:r>
        <w:rPr>
          <w:spacing w:val="-5"/>
        </w:rPr>
        <w:t xml:space="preserve"> </w:t>
      </w:r>
      <w:r>
        <w:rPr>
          <w:spacing w:val="1"/>
        </w:rPr>
        <w:t>is</w:t>
      </w:r>
      <w:r>
        <w:rPr>
          <w:spacing w:val="-6"/>
        </w:rPr>
        <w:t xml:space="preserve"> </w:t>
      </w:r>
      <w:r>
        <w:t>prescribed</w:t>
      </w:r>
      <w:r>
        <w:rPr>
          <w:spacing w:val="-4"/>
        </w:rPr>
        <w:t xml:space="preserve"> </w:t>
      </w:r>
      <w:r>
        <w:rPr>
          <w:spacing w:val="-1"/>
        </w:rPr>
        <w:t>in</w:t>
      </w:r>
      <w:r>
        <w:rPr>
          <w:spacing w:val="-5"/>
        </w:rPr>
        <w:t xml:space="preserve"> </w:t>
      </w:r>
      <w:r>
        <w:t>18</w:t>
      </w:r>
      <w:r>
        <w:rPr>
          <w:spacing w:val="-4"/>
        </w:rPr>
        <w:t xml:space="preserve"> </w:t>
      </w:r>
      <w:r>
        <w:rPr>
          <w:spacing w:val="-1"/>
        </w:rPr>
        <w:t>U.S.C.</w:t>
      </w:r>
      <w:r>
        <w:rPr>
          <w:spacing w:val="-3"/>
        </w:rPr>
        <w:t xml:space="preserve"> </w:t>
      </w:r>
      <w:r>
        <w:t>1001.</w:t>
      </w:r>
    </w:p>
    <w:p w14:paraId="1F718D02" w14:textId="77777777" w:rsidR="000064E8" w:rsidRDefault="000064E8">
      <w:pPr>
        <w:spacing w:before="6"/>
        <w:rPr>
          <w:rFonts w:ascii="Times New Roman" w:eastAsia="Times New Roman" w:hAnsi="Times New Roman" w:cs="Times New Roman"/>
          <w:sz w:val="20"/>
          <w:szCs w:val="20"/>
        </w:rPr>
      </w:pPr>
    </w:p>
    <w:p w14:paraId="623B3C7F" w14:textId="77777777" w:rsidR="000064E8" w:rsidRDefault="003D63AD">
      <w:pPr>
        <w:pStyle w:val="Heading3"/>
        <w:numPr>
          <w:ilvl w:val="0"/>
          <w:numId w:val="15"/>
        </w:numPr>
        <w:tabs>
          <w:tab w:val="left" w:pos="460"/>
        </w:tabs>
        <w:ind w:left="459" w:hanging="359"/>
        <w:rPr>
          <w:b w:val="0"/>
          <w:bCs w:val="0"/>
          <w:u w:val="none"/>
        </w:rPr>
      </w:pPr>
      <w:bookmarkStart w:id="7" w:name="2._Authorized_Negotiators"/>
      <w:bookmarkStart w:id="8" w:name="_TOC_250015"/>
      <w:bookmarkEnd w:id="7"/>
      <w:r>
        <w:rPr>
          <w:u w:val="thick" w:color="000000"/>
        </w:rPr>
        <w:t>AUTHORIZED</w:t>
      </w:r>
      <w:r>
        <w:rPr>
          <w:spacing w:val="-30"/>
          <w:u w:val="thick" w:color="000000"/>
        </w:rPr>
        <w:t xml:space="preserve"> </w:t>
      </w:r>
      <w:r>
        <w:rPr>
          <w:u w:val="thick" w:color="000000"/>
        </w:rPr>
        <w:t>NEGOTIATORS</w:t>
      </w:r>
      <w:bookmarkEnd w:id="8"/>
    </w:p>
    <w:p w14:paraId="158CCBE0" w14:textId="77777777" w:rsidR="000064E8" w:rsidRDefault="000064E8">
      <w:pPr>
        <w:spacing w:before="1"/>
        <w:rPr>
          <w:rFonts w:ascii="Times New Roman" w:eastAsia="Times New Roman" w:hAnsi="Times New Roman" w:cs="Times New Roman"/>
          <w:b/>
          <w:bCs/>
          <w:sz w:val="13"/>
          <w:szCs w:val="13"/>
        </w:rPr>
      </w:pPr>
    </w:p>
    <w:p w14:paraId="55760DE4" w14:textId="08B02854" w:rsidR="000064E8" w:rsidRDefault="003D63AD">
      <w:pPr>
        <w:pStyle w:val="BodyText"/>
        <w:spacing w:before="73"/>
        <w:ind w:left="459" w:right="127"/>
      </w:pPr>
      <w:r>
        <w:t>The</w:t>
      </w:r>
      <w:r>
        <w:rPr>
          <w:spacing w:val="43"/>
        </w:rPr>
        <w:t xml:space="preserve"> </w:t>
      </w:r>
      <w:r>
        <w:rPr>
          <w:spacing w:val="-1"/>
        </w:rPr>
        <w:t>Offeror</w:t>
      </w:r>
      <w:r>
        <w:rPr>
          <w:spacing w:val="44"/>
        </w:rPr>
        <w:t xml:space="preserve"> </w:t>
      </w:r>
      <w:r>
        <w:rPr>
          <w:spacing w:val="-1"/>
        </w:rPr>
        <w:t>represents</w:t>
      </w:r>
      <w:r>
        <w:rPr>
          <w:spacing w:val="46"/>
        </w:rPr>
        <w:t xml:space="preserve"> </w:t>
      </w:r>
      <w:r>
        <w:rPr>
          <w:spacing w:val="-1"/>
        </w:rPr>
        <w:t>that</w:t>
      </w:r>
      <w:r>
        <w:rPr>
          <w:spacing w:val="45"/>
        </w:rPr>
        <w:t xml:space="preserve"> </w:t>
      </w:r>
      <w:r>
        <w:rPr>
          <w:spacing w:val="-1"/>
        </w:rPr>
        <w:t>the</w:t>
      </w:r>
      <w:r>
        <w:rPr>
          <w:spacing w:val="46"/>
        </w:rPr>
        <w:t xml:space="preserve"> </w:t>
      </w:r>
      <w:r>
        <w:rPr>
          <w:spacing w:val="-1"/>
        </w:rPr>
        <w:t>following</w:t>
      </w:r>
      <w:r>
        <w:rPr>
          <w:spacing w:val="45"/>
        </w:rPr>
        <w:t xml:space="preserve"> </w:t>
      </w:r>
      <w:r>
        <w:rPr>
          <w:spacing w:val="-1"/>
        </w:rPr>
        <w:t>persons</w:t>
      </w:r>
      <w:r>
        <w:rPr>
          <w:spacing w:val="45"/>
        </w:rPr>
        <w:t xml:space="preserve"> </w:t>
      </w:r>
      <w:r>
        <w:t>are</w:t>
      </w:r>
      <w:r>
        <w:rPr>
          <w:spacing w:val="43"/>
        </w:rPr>
        <w:t xml:space="preserve"> </w:t>
      </w:r>
      <w:r>
        <w:rPr>
          <w:spacing w:val="-1"/>
        </w:rPr>
        <w:t>authorized</w:t>
      </w:r>
      <w:r>
        <w:rPr>
          <w:spacing w:val="45"/>
        </w:rPr>
        <w:t xml:space="preserve"> </w:t>
      </w:r>
      <w:r>
        <w:rPr>
          <w:spacing w:val="-1"/>
        </w:rPr>
        <w:t>to</w:t>
      </w:r>
      <w:r>
        <w:rPr>
          <w:spacing w:val="47"/>
        </w:rPr>
        <w:t xml:space="preserve"> </w:t>
      </w:r>
      <w:r>
        <w:rPr>
          <w:spacing w:val="-1"/>
        </w:rPr>
        <w:t>negotiate</w:t>
      </w:r>
      <w:r>
        <w:rPr>
          <w:spacing w:val="43"/>
        </w:rPr>
        <w:t xml:space="preserve"> </w:t>
      </w:r>
      <w:r>
        <w:rPr>
          <w:spacing w:val="1"/>
        </w:rPr>
        <w:t>on</w:t>
      </w:r>
      <w:r>
        <w:rPr>
          <w:spacing w:val="43"/>
        </w:rPr>
        <w:t xml:space="preserve"> </w:t>
      </w:r>
      <w:r>
        <w:t>its</w:t>
      </w:r>
      <w:r>
        <w:rPr>
          <w:spacing w:val="45"/>
        </w:rPr>
        <w:t xml:space="preserve"> </w:t>
      </w:r>
      <w:r>
        <w:t>behalf</w:t>
      </w:r>
      <w:r>
        <w:rPr>
          <w:spacing w:val="45"/>
        </w:rPr>
        <w:t xml:space="preserve"> </w:t>
      </w:r>
      <w:r>
        <w:rPr>
          <w:spacing w:val="-1"/>
        </w:rPr>
        <w:t>with</w:t>
      </w:r>
      <w:r>
        <w:rPr>
          <w:spacing w:val="44"/>
        </w:rPr>
        <w:t xml:space="preserve"> </w:t>
      </w:r>
      <w:r>
        <w:t>SR</w:t>
      </w:r>
      <w:r w:rsidR="003F0986">
        <w:t>MC</w:t>
      </w:r>
      <w:r>
        <w:rPr>
          <w:spacing w:val="44"/>
        </w:rPr>
        <w:t xml:space="preserve"> </w:t>
      </w:r>
      <w:r>
        <w:rPr>
          <w:spacing w:val="-1"/>
        </w:rPr>
        <w:t>in</w:t>
      </w:r>
      <w:r>
        <w:rPr>
          <w:spacing w:val="96"/>
          <w:w w:val="99"/>
        </w:rPr>
        <w:t xml:space="preserve"> </w:t>
      </w:r>
      <w:r>
        <w:rPr>
          <w:spacing w:val="-1"/>
        </w:rPr>
        <w:t>connection</w:t>
      </w:r>
      <w:r>
        <w:rPr>
          <w:spacing w:val="-5"/>
        </w:rPr>
        <w:t xml:space="preserve"> </w:t>
      </w:r>
      <w:r>
        <w:rPr>
          <w:spacing w:val="-1"/>
        </w:rPr>
        <w:t>with</w:t>
      </w:r>
      <w:r>
        <w:rPr>
          <w:spacing w:val="-6"/>
        </w:rPr>
        <w:t xml:space="preserve"> </w:t>
      </w:r>
      <w:r>
        <w:rPr>
          <w:spacing w:val="-1"/>
        </w:rPr>
        <w:t>this</w:t>
      </w:r>
      <w:r>
        <w:rPr>
          <w:spacing w:val="-6"/>
        </w:rPr>
        <w:t xml:space="preserve"> </w:t>
      </w:r>
      <w:r>
        <w:rPr>
          <w:spacing w:val="-1"/>
        </w:rPr>
        <w:t>offer:</w:t>
      </w:r>
      <w:r>
        <w:rPr>
          <w:spacing w:val="40"/>
        </w:rPr>
        <w:t xml:space="preserve"> </w:t>
      </w:r>
      <w:r>
        <w:t>(list</w:t>
      </w:r>
      <w:r>
        <w:rPr>
          <w:spacing w:val="-6"/>
        </w:rPr>
        <w:t xml:space="preserve"> </w:t>
      </w:r>
      <w:r>
        <w:rPr>
          <w:spacing w:val="-1"/>
        </w:rPr>
        <w:t>names,</w:t>
      </w:r>
      <w:r>
        <w:rPr>
          <w:spacing w:val="-4"/>
        </w:rPr>
        <w:t xml:space="preserve"> </w:t>
      </w:r>
      <w:r>
        <w:rPr>
          <w:spacing w:val="-1"/>
        </w:rPr>
        <w:t>titles,</w:t>
      </w:r>
      <w:r>
        <w:rPr>
          <w:spacing w:val="-4"/>
        </w:rPr>
        <w:t xml:space="preserve"> </w:t>
      </w:r>
      <w:r>
        <w:rPr>
          <w:spacing w:val="-1"/>
        </w:rPr>
        <w:t>and</w:t>
      </w:r>
      <w:r>
        <w:rPr>
          <w:spacing w:val="-4"/>
        </w:rPr>
        <w:t xml:space="preserve"> </w:t>
      </w:r>
      <w:r>
        <w:rPr>
          <w:spacing w:val="-1"/>
        </w:rPr>
        <w:t>telephone</w:t>
      </w:r>
      <w:r>
        <w:rPr>
          <w:spacing w:val="-3"/>
        </w:rPr>
        <w:t xml:space="preserve"> </w:t>
      </w:r>
      <w:r>
        <w:rPr>
          <w:spacing w:val="-1"/>
        </w:rPr>
        <w:t>numbers</w:t>
      </w:r>
      <w:r>
        <w:rPr>
          <w:spacing w:val="-6"/>
        </w:rPr>
        <w:t xml:space="preserve"> </w:t>
      </w:r>
      <w:r>
        <w:t>of</w:t>
      </w:r>
      <w:r>
        <w:rPr>
          <w:spacing w:val="-7"/>
        </w:rPr>
        <w:t xml:space="preserve"> </w:t>
      </w:r>
      <w:r>
        <w:t>the</w:t>
      </w:r>
      <w:r>
        <w:rPr>
          <w:spacing w:val="-5"/>
        </w:rPr>
        <w:t xml:space="preserve"> </w:t>
      </w:r>
      <w:r>
        <w:rPr>
          <w:spacing w:val="-1"/>
        </w:rPr>
        <w:t>authorized</w:t>
      </w:r>
      <w:r>
        <w:rPr>
          <w:spacing w:val="-4"/>
        </w:rPr>
        <w:t xml:space="preserve"> </w:t>
      </w:r>
      <w:r>
        <w:rPr>
          <w:spacing w:val="-1"/>
        </w:rPr>
        <w:t>negotiators).</w:t>
      </w:r>
      <w:r w:rsidR="00461F46">
        <w:rPr>
          <w:spacing w:val="-1"/>
        </w:rPr>
        <w:br/>
      </w:r>
      <w:r w:rsidR="00461F46">
        <w:rPr>
          <w:spacing w:val="-1"/>
        </w:rPr>
        <w:br/>
      </w:r>
      <w:sdt>
        <w:sdtPr>
          <w:rPr>
            <w:rFonts w:cstheme="minorHAnsi"/>
          </w:rPr>
          <w:id w:val="119582469"/>
          <w:placeholder>
            <w:docPart w:val="CECE854F313D4A439124B7BE585B15C9"/>
          </w:placeholder>
          <w:showingPlcHdr/>
          <w:text/>
        </w:sdtPr>
        <w:sdtEndPr/>
        <w:sdtContent>
          <w:r w:rsidR="00461F46" w:rsidRPr="00D83501">
            <w:rPr>
              <w:rStyle w:val="PlaceholderText"/>
              <w:rFonts w:cstheme="minorHAnsi"/>
            </w:rPr>
            <w:t>Click here to enter text.</w:t>
          </w:r>
        </w:sdtContent>
      </w:sdt>
      <w:r w:rsidR="00461F46">
        <w:rPr>
          <w:rFonts w:cstheme="minorHAnsi"/>
        </w:rPr>
        <w:br/>
      </w:r>
      <w:r w:rsidR="00461F46">
        <w:rPr>
          <w:rFonts w:cstheme="minorHAnsi"/>
        </w:rPr>
        <w:br/>
      </w:r>
      <w:sdt>
        <w:sdtPr>
          <w:rPr>
            <w:rFonts w:cstheme="minorHAnsi"/>
          </w:rPr>
          <w:id w:val="1801807278"/>
          <w:placeholder>
            <w:docPart w:val="31BF977EF25344C7B1CA32C0FF99B3AE"/>
          </w:placeholder>
          <w:showingPlcHdr/>
          <w:text/>
        </w:sdtPr>
        <w:sdtEndPr/>
        <w:sdtContent>
          <w:r w:rsidR="00461F46" w:rsidRPr="00D83501">
            <w:rPr>
              <w:rStyle w:val="PlaceholderText"/>
              <w:rFonts w:cstheme="minorHAnsi"/>
            </w:rPr>
            <w:t>Click here to enter text.</w:t>
          </w:r>
        </w:sdtContent>
      </w:sdt>
      <w:r w:rsidR="00461F46">
        <w:rPr>
          <w:rFonts w:cstheme="minorHAnsi"/>
        </w:rPr>
        <w:br/>
      </w:r>
      <w:r w:rsidR="00461F46">
        <w:rPr>
          <w:rFonts w:cstheme="minorHAnsi"/>
        </w:rPr>
        <w:br/>
      </w:r>
      <w:sdt>
        <w:sdtPr>
          <w:rPr>
            <w:rFonts w:cstheme="minorHAnsi"/>
          </w:rPr>
          <w:id w:val="108483934"/>
          <w:placeholder>
            <w:docPart w:val="7A605E9A248942B6BC84498E8C708207"/>
          </w:placeholder>
          <w:showingPlcHdr/>
          <w:text/>
        </w:sdtPr>
        <w:sdtEndPr/>
        <w:sdtContent>
          <w:r w:rsidR="00461F46" w:rsidRPr="00D83501">
            <w:rPr>
              <w:rStyle w:val="PlaceholderText"/>
              <w:rFonts w:cstheme="minorHAnsi"/>
            </w:rPr>
            <w:t>Click here to enter text.</w:t>
          </w:r>
        </w:sdtContent>
      </w:sdt>
    </w:p>
    <w:p w14:paraId="2CFFC28A" w14:textId="77777777" w:rsidR="000064E8" w:rsidRDefault="000064E8">
      <w:pPr>
        <w:spacing w:before="9"/>
        <w:rPr>
          <w:rFonts w:ascii="Times New Roman" w:eastAsia="Times New Roman" w:hAnsi="Times New Roman" w:cs="Times New Roman"/>
          <w:sz w:val="28"/>
          <w:szCs w:val="28"/>
        </w:rPr>
      </w:pPr>
    </w:p>
    <w:p w14:paraId="6AD6F262" w14:textId="77777777" w:rsidR="000064E8" w:rsidRDefault="000064E8">
      <w:pPr>
        <w:spacing w:before="4"/>
        <w:rPr>
          <w:rFonts w:ascii="Times New Roman" w:eastAsia="Times New Roman" w:hAnsi="Times New Roman" w:cs="Times New Roman"/>
          <w:sz w:val="13"/>
          <w:szCs w:val="13"/>
        </w:rPr>
      </w:pPr>
    </w:p>
    <w:p w14:paraId="531D9A07" w14:textId="77777777" w:rsidR="000064E8" w:rsidRDefault="003D63AD">
      <w:pPr>
        <w:pStyle w:val="Heading3"/>
        <w:numPr>
          <w:ilvl w:val="0"/>
          <w:numId w:val="15"/>
        </w:numPr>
        <w:tabs>
          <w:tab w:val="left" w:pos="460"/>
        </w:tabs>
        <w:spacing w:before="73"/>
        <w:ind w:left="459" w:hanging="359"/>
        <w:rPr>
          <w:b w:val="0"/>
          <w:bCs w:val="0"/>
          <w:u w:val="none"/>
        </w:rPr>
      </w:pPr>
      <w:bookmarkStart w:id="9" w:name="3._Type_of_Business_Organization"/>
      <w:bookmarkStart w:id="10" w:name="_TOC_250014"/>
      <w:bookmarkEnd w:id="9"/>
      <w:r>
        <w:rPr>
          <w:spacing w:val="-1"/>
          <w:u w:val="thick" w:color="000000"/>
        </w:rPr>
        <w:t>TYPE</w:t>
      </w:r>
      <w:r>
        <w:rPr>
          <w:spacing w:val="-13"/>
          <w:u w:val="thick" w:color="000000"/>
        </w:rPr>
        <w:t xml:space="preserve"> </w:t>
      </w:r>
      <w:r>
        <w:rPr>
          <w:u w:val="thick" w:color="000000"/>
        </w:rPr>
        <w:t>OF</w:t>
      </w:r>
      <w:r>
        <w:rPr>
          <w:spacing w:val="-11"/>
          <w:u w:val="thick" w:color="000000"/>
        </w:rPr>
        <w:t xml:space="preserve"> </w:t>
      </w:r>
      <w:r>
        <w:rPr>
          <w:u w:val="thick" w:color="000000"/>
        </w:rPr>
        <w:t>BUSINESS</w:t>
      </w:r>
      <w:r>
        <w:rPr>
          <w:spacing w:val="-12"/>
          <w:u w:val="thick" w:color="000000"/>
        </w:rPr>
        <w:t xml:space="preserve"> </w:t>
      </w:r>
      <w:r>
        <w:rPr>
          <w:u w:val="thick" w:color="000000"/>
        </w:rPr>
        <w:t>ORGANIZATION</w:t>
      </w:r>
      <w:bookmarkEnd w:id="10"/>
    </w:p>
    <w:p w14:paraId="31AAE545" w14:textId="77777777" w:rsidR="000064E8" w:rsidRDefault="000064E8">
      <w:pPr>
        <w:spacing w:before="1"/>
        <w:rPr>
          <w:rFonts w:ascii="Times New Roman" w:eastAsia="Times New Roman" w:hAnsi="Times New Roman" w:cs="Times New Roman"/>
          <w:b/>
          <w:bCs/>
          <w:sz w:val="13"/>
          <w:szCs w:val="13"/>
        </w:rPr>
      </w:pPr>
    </w:p>
    <w:p w14:paraId="042A6309" w14:textId="77777777" w:rsidR="000064E8" w:rsidRDefault="003D63AD">
      <w:pPr>
        <w:pStyle w:val="BodyText"/>
        <w:spacing w:before="73"/>
        <w:ind w:left="0" w:right="6432"/>
        <w:jc w:val="center"/>
      </w:pPr>
      <w:r>
        <w:t>The</w:t>
      </w:r>
      <w:r>
        <w:rPr>
          <w:spacing w:val="-7"/>
        </w:rPr>
        <w:t xml:space="preserve"> </w:t>
      </w:r>
      <w:r>
        <w:rPr>
          <w:spacing w:val="-1"/>
        </w:rPr>
        <w:t>Offeror</w:t>
      </w:r>
      <w:r>
        <w:rPr>
          <w:spacing w:val="-6"/>
        </w:rPr>
        <w:t xml:space="preserve"> </w:t>
      </w:r>
      <w:r>
        <w:rPr>
          <w:spacing w:val="-1"/>
        </w:rPr>
        <w:t>represents</w:t>
      </w:r>
      <w:r>
        <w:rPr>
          <w:spacing w:val="-8"/>
        </w:rPr>
        <w:t xml:space="preserve"> </w:t>
      </w:r>
      <w:r>
        <w:rPr>
          <w:spacing w:val="-1"/>
        </w:rPr>
        <w:t>that:</w:t>
      </w:r>
    </w:p>
    <w:p w14:paraId="6925F103" w14:textId="77777777" w:rsidR="000064E8" w:rsidRDefault="000064E8">
      <w:pPr>
        <w:spacing w:before="1"/>
        <w:rPr>
          <w:rFonts w:ascii="Times New Roman" w:eastAsia="Times New Roman" w:hAnsi="Times New Roman" w:cs="Times New Roman"/>
          <w:sz w:val="20"/>
          <w:szCs w:val="20"/>
        </w:rPr>
      </w:pPr>
    </w:p>
    <w:p w14:paraId="6F9BE863" w14:textId="77777777" w:rsidR="000064E8" w:rsidRDefault="003D63AD">
      <w:pPr>
        <w:pStyle w:val="BodyText"/>
        <w:numPr>
          <w:ilvl w:val="1"/>
          <w:numId w:val="15"/>
        </w:numPr>
        <w:tabs>
          <w:tab w:val="left" w:pos="820"/>
        </w:tabs>
      </w:pPr>
      <w:r>
        <w:t>It</w:t>
      </w:r>
      <w:r>
        <w:rPr>
          <w:spacing w:val="-4"/>
        </w:rPr>
        <w:t xml:space="preserve"> </w:t>
      </w:r>
      <w:r>
        <w:rPr>
          <w:spacing w:val="-1"/>
        </w:rPr>
        <w:t>is:</w:t>
      </w:r>
    </w:p>
    <w:p w14:paraId="4B2F182C" w14:textId="77777777" w:rsidR="000064E8" w:rsidRDefault="000064E8">
      <w:pPr>
        <w:spacing w:before="6"/>
        <w:rPr>
          <w:rFonts w:ascii="Times New Roman" w:eastAsia="Times New Roman" w:hAnsi="Times New Roman" w:cs="Times New Roman"/>
          <w:sz w:val="20"/>
          <w:szCs w:val="20"/>
        </w:rPr>
      </w:pPr>
    </w:p>
    <w:p w14:paraId="68BF33B6" w14:textId="77777777" w:rsidR="000064E8" w:rsidRDefault="00222078">
      <w:pPr>
        <w:pStyle w:val="BodyText"/>
        <w:numPr>
          <w:ilvl w:val="2"/>
          <w:numId w:val="15"/>
        </w:numPr>
        <w:tabs>
          <w:tab w:val="left" w:pos="1181"/>
          <w:tab w:val="left" w:pos="9459"/>
        </w:tabs>
        <w:ind w:hanging="360"/>
      </w:pPr>
      <w:sdt>
        <w:sdtPr>
          <w:id w:val="74791179"/>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w:t>
      </w:r>
      <w:r w:rsidR="003D63AD">
        <w:rPr>
          <w:spacing w:val="-6"/>
        </w:rPr>
        <w:t xml:space="preserve"> </w:t>
      </w:r>
      <w:r w:rsidR="003D63AD">
        <w:rPr>
          <w:spacing w:val="-1"/>
        </w:rPr>
        <w:t>Corporation,</w:t>
      </w:r>
      <w:r w:rsidR="003D63AD">
        <w:rPr>
          <w:spacing w:val="-4"/>
        </w:rPr>
        <w:t xml:space="preserve"> </w:t>
      </w:r>
      <w:r w:rsidR="003D63AD">
        <w:rPr>
          <w:spacing w:val="-1"/>
        </w:rPr>
        <w:t>incorporated</w:t>
      </w:r>
      <w:r w:rsidR="003D63AD">
        <w:rPr>
          <w:spacing w:val="-4"/>
        </w:rPr>
        <w:t xml:space="preserve"> </w:t>
      </w:r>
      <w:r w:rsidR="003D63AD">
        <w:rPr>
          <w:spacing w:val="-1"/>
        </w:rPr>
        <w:t>in</w:t>
      </w:r>
      <w:r w:rsidR="003D63AD">
        <w:rPr>
          <w:spacing w:val="-6"/>
        </w:rPr>
        <w:t xml:space="preserve"> </w:t>
      </w:r>
      <w:r w:rsidR="003D63AD">
        <w:rPr>
          <w:spacing w:val="-1"/>
        </w:rPr>
        <w:t>the</w:t>
      </w:r>
      <w:r w:rsidR="003D63AD">
        <w:rPr>
          <w:spacing w:val="-5"/>
        </w:rPr>
        <w:t xml:space="preserve"> </w:t>
      </w:r>
      <w:r w:rsidR="003D63AD">
        <w:rPr>
          <w:spacing w:val="-1"/>
        </w:rPr>
        <w:t>state</w:t>
      </w:r>
      <w:r w:rsidR="003D63AD">
        <w:rPr>
          <w:spacing w:val="-6"/>
        </w:rPr>
        <w:t xml:space="preserve"> </w:t>
      </w:r>
      <w:r w:rsidR="003D63AD">
        <w:rPr>
          <w:spacing w:val="1"/>
        </w:rPr>
        <w:t>of:</w:t>
      </w:r>
      <w:r w:rsidR="00870C0D">
        <w:rPr>
          <w:w w:val="99"/>
          <w:u w:val="single" w:color="000000"/>
        </w:rPr>
        <w:t xml:space="preserve"> </w:t>
      </w:r>
      <w:sdt>
        <w:sdtPr>
          <w:rPr>
            <w:rFonts w:cstheme="minorHAnsi"/>
          </w:rPr>
          <w:id w:val="-396358856"/>
          <w:placeholder>
            <w:docPart w:val="C71B80DBAE43499E9957A78064AF1545"/>
          </w:placeholder>
          <w:showingPlcHdr/>
          <w:text/>
        </w:sdtPr>
        <w:sdtEndPr/>
        <w:sdtContent>
          <w:r w:rsidR="00870C0D" w:rsidRPr="00D83501">
            <w:rPr>
              <w:rStyle w:val="PlaceholderText"/>
              <w:rFonts w:cstheme="minorHAnsi"/>
            </w:rPr>
            <w:t>Click here to enter text.</w:t>
          </w:r>
        </w:sdtContent>
      </w:sdt>
    </w:p>
    <w:p w14:paraId="0A2FC442" w14:textId="77777777" w:rsidR="000064E8" w:rsidRDefault="00222078">
      <w:pPr>
        <w:pStyle w:val="BodyText"/>
        <w:numPr>
          <w:ilvl w:val="2"/>
          <w:numId w:val="15"/>
        </w:numPr>
        <w:tabs>
          <w:tab w:val="left" w:pos="1181"/>
        </w:tabs>
        <w:spacing w:before="66"/>
        <w:ind w:hanging="360"/>
      </w:pPr>
      <w:sdt>
        <w:sdtPr>
          <w:id w:val="-1190444904"/>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an</w:t>
      </w:r>
      <w:r w:rsidR="003D63AD">
        <w:rPr>
          <w:spacing w:val="-12"/>
        </w:rPr>
        <w:t xml:space="preserve"> </w:t>
      </w:r>
      <w:r w:rsidR="003D63AD">
        <w:rPr>
          <w:spacing w:val="-1"/>
        </w:rPr>
        <w:t>individual</w:t>
      </w:r>
      <w:r w:rsidR="00F80CC8">
        <w:rPr>
          <w:spacing w:val="-1"/>
        </w:rPr>
        <w:t>;</w:t>
      </w:r>
    </w:p>
    <w:p w14:paraId="6588C41B" w14:textId="77777777" w:rsidR="000064E8" w:rsidRDefault="00222078">
      <w:pPr>
        <w:pStyle w:val="BodyText"/>
        <w:numPr>
          <w:ilvl w:val="2"/>
          <w:numId w:val="15"/>
        </w:numPr>
        <w:tabs>
          <w:tab w:val="left" w:pos="1181"/>
        </w:tabs>
        <w:spacing w:before="66"/>
        <w:ind w:hanging="360"/>
      </w:pPr>
      <w:sdt>
        <w:sdtPr>
          <w:id w:val="1505319476"/>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w:t>
      </w:r>
      <w:r w:rsidR="003D63AD">
        <w:rPr>
          <w:spacing w:val="-11"/>
        </w:rPr>
        <w:t xml:space="preserve"> </w:t>
      </w:r>
      <w:r w:rsidR="003D63AD">
        <w:rPr>
          <w:spacing w:val="-1"/>
        </w:rPr>
        <w:t>partnership;</w:t>
      </w:r>
    </w:p>
    <w:p w14:paraId="4AD83F7C" w14:textId="77777777" w:rsidR="000064E8" w:rsidRDefault="00222078">
      <w:pPr>
        <w:pStyle w:val="BodyText"/>
        <w:numPr>
          <w:ilvl w:val="2"/>
          <w:numId w:val="15"/>
        </w:numPr>
        <w:tabs>
          <w:tab w:val="left" w:pos="1181"/>
        </w:tabs>
        <w:spacing w:before="66"/>
        <w:ind w:hanging="360"/>
      </w:pPr>
      <w:sdt>
        <w:sdtPr>
          <w:id w:val="-790828233"/>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w:t>
      </w:r>
      <w:r w:rsidR="003D63AD">
        <w:rPr>
          <w:spacing w:val="-6"/>
        </w:rPr>
        <w:t xml:space="preserve"> </w:t>
      </w:r>
      <w:r w:rsidR="003D63AD">
        <w:t>joint</w:t>
      </w:r>
      <w:r w:rsidR="003D63AD">
        <w:rPr>
          <w:spacing w:val="-6"/>
        </w:rPr>
        <w:t xml:space="preserve"> </w:t>
      </w:r>
      <w:r w:rsidR="003D63AD">
        <w:rPr>
          <w:spacing w:val="-1"/>
        </w:rPr>
        <w:t>venture;</w:t>
      </w:r>
    </w:p>
    <w:p w14:paraId="650865AA" w14:textId="77777777" w:rsidR="000064E8" w:rsidRDefault="00222078">
      <w:pPr>
        <w:pStyle w:val="BodyText"/>
        <w:numPr>
          <w:ilvl w:val="2"/>
          <w:numId w:val="15"/>
        </w:numPr>
        <w:tabs>
          <w:tab w:val="left" w:pos="1181"/>
        </w:tabs>
        <w:spacing w:before="66"/>
        <w:ind w:hanging="360"/>
      </w:pPr>
      <w:sdt>
        <w:sdtPr>
          <w:id w:val="-121464381"/>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w:t>
      </w:r>
      <w:r w:rsidR="003D63AD">
        <w:rPr>
          <w:spacing w:val="-7"/>
        </w:rPr>
        <w:t xml:space="preserve"> </w:t>
      </w:r>
      <w:r w:rsidR="003D63AD">
        <w:rPr>
          <w:spacing w:val="-1"/>
        </w:rPr>
        <w:t>non-profit</w:t>
      </w:r>
      <w:r w:rsidR="003D63AD">
        <w:rPr>
          <w:spacing w:val="-6"/>
        </w:rPr>
        <w:t xml:space="preserve"> </w:t>
      </w:r>
      <w:r w:rsidR="003D63AD">
        <w:t>or</w:t>
      </w:r>
      <w:r w:rsidR="003D63AD">
        <w:rPr>
          <w:spacing w:val="-6"/>
        </w:rPr>
        <w:t xml:space="preserve"> </w:t>
      </w:r>
      <w:r w:rsidR="003D63AD">
        <w:rPr>
          <w:spacing w:val="-1"/>
        </w:rPr>
        <w:t>educational</w:t>
      </w:r>
      <w:r w:rsidR="003D63AD">
        <w:rPr>
          <w:spacing w:val="-6"/>
        </w:rPr>
        <w:t xml:space="preserve"> </w:t>
      </w:r>
      <w:r w:rsidR="003D63AD">
        <w:rPr>
          <w:spacing w:val="-1"/>
        </w:rPr>
        <w:t>organization;</w:t>
      </w:r>
      <w:r w:rsidR="003D63AD">
        <w:rPr>
          <w:spacing w:val="-7"/>
        </w:rPr>
        <w:t xml:space="preserve"> </w:t>
      </w:r>
      <w:r w:rsidR="003D63AD">
        <w:rPr>
          <w:spacing w:val="1"/>
        </w:rPr>
        <w:t>or</w:t>
      </w:r>
    </w:p>
    <w:p w14:paraId="0E3120FF" w14:textId="77777777" w:rsidR="000064E8" w:rsidRDefault="00222078">
      <w:pPr>
        <w:pStyle w:val="BodyText"/>
        <w:numPr>
          <w:ilvl w:val="2"/>
          <w:numId w:val="15"/>
        </w:numPr>
        <w:tabs>
          <w:tab w:val="left" w:pos="1181"/>
        </w:tabs>
        <w:spacing w:before="66"/>
        <w:ind w:hanging="360"/>
      </w:pPr>
      <w:sdt>
        <w:sdtPr>
          <w:id w:val="502557439"/>
          <w14:checkbox>
            <w14:checked w14:val="0"/>
            <w14:checkedState w14:val="2612" w14:font="MS Gothic"/>
            <w14:uncheckedState w14:val="2610" w14:font="MS Gothic"/>
          </w14:checkbox>
        </w:sdtPr>
        <w:sdtEndPr/>
        <w:sdtContent>
          <w:r w:rsidR="002243DA">
            <w:rPr>
              <w:rFonts w:ascii="MS Gothic" w:eastAsia="MS Gothic" w:hAnsi="MS Gothic" w:hint="eastAsia"/>
            </w:rPr>
            <w:t>☐</w:t>
          </w:r>
        </w:sdtContent>
      </w:sdt>
      <w:r w:rsidR="002243DA">
        <w:t xml:space="preserve"> </w:t>
      </w:r>
      <w:r w:rsidR="003D63AD">
        <w:t>a</w:t>
      </w:r>
      <w:r w:rsidR="003D63AD">
        <w:rPr>
          <w:spacing w:val="-5"/>
        </w:rPr>
        <w:t xml:space="preserve"> </w:t>
      </w:r>
      <w:r w:rsidR="003D63AD">
        <w:rPr>
          <w:spacing w:val="-1"/>
        </w:rPr>
        <w:t>state</w:t>
      </w:r>
      <w:r w:rsidR="003D63AD">
        <w:rPr>
          <w:spacing w:val="-6"/>
        </w:rPr>
        <w:t xml:space="preserve"> </w:t>
      </w:r>
      <w:r w:rsidR="003D63AD">
        <w:t>or</w:t>
      </w:r>
      <w:r w:rsidR="003D63AD">
        <w:rPr>
          <w:spacing w:val="-4"/>
        </w:rPr>
        <w:t xml:space="preserve"> </w:t>
      </w:r>
      <w:r w:rsidR="003D63AD">
        <w:t>local</w:t>
      </w:r>
      <w:r w:rsidR="003D63AD">
        <w:rPr>
          <w:spacing w:val="-5"/>
        </w:rPr>
        <w:t xml:space="preserve"> </w:t>
      </w:r>
      <w:r w:rsidR="003D63AD">
        <w:rPr>
          <w:spacing w:val="-1"/>
        </w:rPr>
        <w:t>government.</w:t>
      </w:r>
    </w:p>
    <w:p w14:paraId="0DCBA23E" w14:textId="77777777" w:rsidR="000064E8" w:rsidRDefault="000064E8">
      <w:pPr>
        <w:spacing w:before="5"/>
        <w:rPr>
          <w:rFonts w:ascii="Times New Roman" w:eastAsia="Times New Roman" w:hAnsi="Times New Roman" w:cs="Times New Roman"/>
          <w:sz w:val="19"/>
          <w:szCs w:val="19"/>
        </w:rPr>
      </w:pPr>
    </w:p>
    <w:p w14:paraId="581BE290" w14:textId="77777777" w:rsidR="000064E8" w:rsidRDefault="003D63AD">
      <w:pPr>
        <w:pStyle w:val="BodyText"/>
        <w:numPr>
          <w:ilvl w:val="1"/>
          <w:numId w:val="15"/>
        </w:numPr>
        <w:tabs>
          <w:tab w:val="left" w:pos="821"/>
        </w:tabs>
        <w:ind w:left="820" w:hanging="361"/>
      </w:pPr>
      <w:r>
        <w:rPr>
          <w:spacing w:val="-1"/>
        </w:rPr>
        <w:t>Its</w:t>
      </w:r>
      <w:r>
        <w:rPr>
          <w:spacing w:val="-8"/>
        </w:rPr>
        <w:t xml:space="preserve"> </w:t>
      </w:r>
      <w:r>
        <w:rPr>
          <w:spacing w:val="-1"/>
        </w:rPr>
        <w:t>Data</w:t>
      </w:r>
      <w:r>
        <w:rPr>
          <w:spacing w:val="-7"/>
        </w:rPr>
        <w:t xml:space="preserve"> </w:t>
      </w:r>
      <w:r>
        <w:rPr>
          <w:spacing w:val="-1"/>
        </w:rPr>
        <w:t>Universal</w:t>
      </w:r>
      <w:r>
        <w:rPr>
          <w:spacing w:val="-7"/>
        </w:rPr>
        <w:t xml:space="preserve"> </w:t>
      </w:r>
      <w:r>
        <w:t>Numbering</w:t>
      </w:r>
      <w:r>
        <w:rPr>
          <w:spacing w:val="-6"/>
        </w:rPr>
        <w:t xml:space="preserve"> </w:t>
      </w:r>
      <w:r>
        <w:rPr>
          <w:spacing w:val="-1"/>
        </w:rPr>
        <w:t>System</w:t>
      </w:r>
      <w:r>
        <w:rPr>
          <w:spacing w:val="-7"/>
        </w:rPr>
        <w:t xml:space="preserve"> </w:t>
      </w:r>
      <w:r>
        <w:t>(DUNS)</w:t>
      </w:r>
      <w:r>
        <w:rPr>
          <w:spacing w:val="-6"/>
        </w:rPr>
        <w:t xml:space="preserve"> </w:t>
      </w:r>
      <w:r>
        <w:rPr>
          <w:spacing w:val="-1"/>
        </w:rPr>
        <w:t>establishment</w:t>
      </w:r>
      <w:r>
        <w:rPr>
          <w:spacing w:val="-7"/>
        </w:rPr>
        <w:t xml:space="preserve"> </w:t>
      </w:r>
      <w:r>
        <w:rPr>
          <w:spacing w:val="-1"/>
        </w:rPr>
        <w:t>number</w:t>
      </w:r>
      <w:r>
        <w:rPr>
          <w:spacing w:val="-6"/>
        </w:rPr>
        <w:t xml:space="preserve"> </w:t>
      </w:r>
      <w:r>
        <w:t>is:</w:t>
      </w:r>
      <w:r w:rsidR="00870C0D">
        <w:br/>
      </w:r>
      <w:r w:rsidR="00870C0D">
        <w:br/>
      </w:r>
      <w:sdt>
        <w:sdtPr>
          <w:rPr>
            <w:rFonts w:cstheme="minorHAnsi"/>
          </w:rPr>
          <w:id w:val="271286751"/>
          <w:placeholder>
            <w:docPart w:val="3B07C8E977FC466BB660EC5E73E2020E"/>
          </w:placeholder>
          <w:showingPlcHdr/>
          <w:text/>
        </w:sdtPr>
        <w:sdtEndPr/>
        <w:sdtContent>
          <w:r w:rsidR="00870C0D" w:rsidRPr="00D83501">
            <w:rPr>
              <w:rStyle w:val="PlaceholderText"/>
              <w:rFonts w:cstheme="minorHAnsi"/>
            </w:rPr>
            <w:t>Click here to enter text.</w:t>
          </w:r>
        </w:sdtContent>
      </w:sdt>
    </w:p>
    <w:p w14:paraId="40CF9770" w14:textId="77777777" w:rsidR="000064E8" w:rsidRDefault="000064E8">
      <w:pPr>
        <w:spacing w:line="20" w:lineRule="atLeast"/>
        <w:rPr>
          <w:rFonts w:ascii="Times New Roman" w:eastAsia="Times New Roman" w:hAnsi="Times New Roman" w:cs="Times New Roman"/>
          <w:sz w:val="2"/>
          <w:szCs w:val="2"/>
        </w:rPr>
        <w:sectPr w:rsidR="000064E8">
          <w:headerReference w:type="even" r:id="rId10"/>
          <w:headerReference w:type="default" r:id="rId11"/>
          <w:headerReference w:type="first" r:id="rId12"/>
          <w:pgSz w:w="12240" w:h="15840"/>
          <w:pgMar w:top="1620" w:right="1320" w:bottom="280" w:left="1340" w:header="740" w:footer="0" w:gutter="0"/>
          <w:pgNumType w:start="2"/>
          <w:cols w:space="720"/>
        </w:sectPr>
      </w:pPr>
    </w:p>
    <w:p w14:paraId="76F17774" w14:textId="77777777" w:rsidR="000064E8" w:rsidRDefault="000064E8">
      <w:pPr>
        <w:rPr>
          <w:rFonts w:ascii="Times New Roman" w:eastAsia="Times New Roman" w:hAnsi="Times New Roman" w:cs="Times New Roman"/>
          <w:sz w:val="20"/>
          <w:szCs w:val="20"/>
        </w:rPr>
      </w:pPr>
    </w:p>
    <w:p w14:paraId="2880A031" w14:textId="77777777" w:rsidR="000064E8" w:rsidRDefault="000064E8">
      <w:pPr>
        <w:spacing w:before="5"/>
        <w:rPr>
          <w:rFonts w:ascii="Times New Roman" w:eastAsia="Times New Roman" w:hAnsi="Times New Roman" w:cs="Times New Roman"/>
        </w:rPr>
      </w:pPr>
    </w:p>
    <w:p w14:paraId="698E45CD" w14:textId="77777777" w:rsidR="000064E8" w:rsidRDefault="003D63AD">
      <w:pPr>
        <w:pStyle w:val="Heading3"/>
        <w:numPr>
          <w:ilvl w:val="0"/>
          <w:numId w:val="15"/>
        </w:numPr>
        <w:tabs>
          <w:tab w:val="left" w:pos="460"/>
        </w:tabs>
        <w:spacing w:before="73"/>
        <w:ind w:left="459" w:hanging="359"/>
        <w:rPr>
          <w:b w:val="0"/>
          <w:bCs w:val="0"/>
          <w:u w:val="none"/>
        </w:rPr>
      </w:pPr>
      <w:bookmarkStart w:id="11" w:name="4.__Identifying_Data_of_Offeror"/>
      <w:bookmarkStart w:id="12" w:name="_TOC_250013"/>
      <w:bookmarkEnd w:id="11"/>
      <w:r>
        <w:rPr>
          <w:u w:val="thick" w:color="000000"/>
        </w:rPr>
        <w:t>IDENTIFYING</w:t>
      </w:r>
      <w:r>
        <w:rPr>
          <w:spacing w:val="-12"/>
          <w:u w:val="thick" w:color="000000"/>
        </w:rPr>
        <w:t xml:space="preserve"> </w:t>
      </w:r>
      <w:r>
        <w:rPr>
          <w:u w:val="thick" w:color="000000"/>
        </w:rPr>
        <w:t>DATA</w:t>
      </w:r>
      <w:r>
        <w:rPr>
          <w:spacing w:val="-11"/>
          <w:u w:val="thick" w:color="000000"/>
        </w:rPr>
        <w:t xml:space="preserve"> </w:t>
      </w:r>
      <w:r>
        <w:rPr>
          <w:u w:val="thick" w:color="000000"/>
        </w:rPr>
        <w:t>OF</w:t>
      </w:r>
      <w:r>
        <w:rPr>
          <w:spacing w:val="-10"/>
          <w:u w:val="thick" w:color="000000"/>
        </w:rPr>
        <w:t xml:space="preserve"> </w:t>
      </w:r>
      <w:r>
        <w:rPr>
          <w:u w:val="thick" w:color="000000"/>
        </w:rPr>
        <w:t>OFFEROR</w:t>
      </w:r>
      <w:bookmarkEnd w:id="12"/>
    </w:p>
    <w:p w14:paraId="1218A6B0" w14:textId="77777777" w:rsidR="000064E8" w:rsidRDefault="000064E8">
      <w:pPr>
        <w:spacing w:before="3"/>
        <w:rPr>
          <w:rFonts w:ascii="Times New Roman" w:eastAsia="Times New Roman" w:hAnsi="Times New Roman" w:cs="Times New Roman"/>
          <w:b/>
          <w:bCs/>
          <w:sz w:val="15"/>
          <w:szCs w:val="15"/>
        </w:rPr>
      </w:pPr>
    </w:p>
    <w:p w14:paraId="56BF5FEA" w14:textId="77777777" w:rsidR="000064E8" w:rsidRDefault="003D63AD">
      <w:pPr>
        <w:pStyle w:val="BodyText"/>
        <w:numPr>
          <w:ilvl w:val="1"/>
          <w:numId w:val="15"/>
        </w:numPr>
        <w:tabs>
          <w:tab w:val="left" w:pos="820"/>
        </w:tabs>
        <w:spacing w:before="55"/>
      </w:pPr>
      <w:r>
        <w:rPr>
          <w:w w:val="110"/>
        </w:rPr>
        <w:t>The</w:t>
      </w:r>
      <w:r>
        <w:rPr>
          <w:spacing w:val="-12"/>
          <w:w w:val="110"/>
        </w:rPr>
        <w:t xml:space="preserve"> </w:t>
      </w:r>
      <w:r>
        <w:rPr>
          <w:spacing w:val="-2"/>
          <w:w w:val="110"/>
        </w:rPr>
        <w:t>Offeror</w:t>
      </w:r>
      <w:r>
        <w:rPr>
          <w:spacing w:val="-10"/>
          <w:w w:val="110"/>
        </w:rPr>
        <w:t xml:space="preserve"> </w:t>
      </w:r>
      <w:sdt>
        <w:sdtPr>
          <w:rPr>
            <w:spacing w:val="-10"/>
            <w:w w:val="110"/>
          </w:rPr>
          <w:id w:val="1501463010"/>
          <w14:checkbox>
            <w14:checked w14:val="0"/>
            <w14:checkedState w14:val="2612" w14:font="MS Gothic"/>
            <w14:uncheckedState w14:val="2610" w14:font="MS Gothic"/>
          </w14:checkbox>
        </w:sdtPr>
        <w:sdtEndPr/>
        <w:sdtContent>
          <w:r w:rsidR="00A41549">
            <w:rPr>
              <w:rFonts w:ascii="MS Gothic" w:eastAsia="MS Gothic" w:hAnsi="MS Gothic" w:hint="eastAsia"/>
              <w:spacing w:val="-10"/>
              <w:w w:val="110"/>
            </w:rPr>
            <w:t>☐</w:t>
          </w:r>
        </w:sdtContent>
      </w:sdt>
      <w:r>
        <w:rPr>
          <w:rFonts w:ascii="Symbol" w:eastAsia="Symbol" w:hAnsi="Symbol" w:cs="Symbol"/>
          <w:b/>
          <w:bCs/>
          <w:spacing w:val="-35"/>
          <w:w w:val="210"/>
          <w:sz w:val="24"/>
          <w:szCs w:val="24"/>
        </w:rPr>
        <w:t></w:t>
      </w:r>
      <w:r>
        <w:rPr>
          <w:spacing w:val="-2"/>
          <w:w w:val="110"/>
        </w:rPr>
        <w:t>is,</w:t>
      </w:r>
      <w:r>
        <w:rPr>
          <w:spacing w:val="33"/>
          <w:w w:val="110"/>
        </w:rPr>
        <w:t xml:space="preserve"> </w:t>
      </w:r>
      <w:sdt>
        <w:sdtPr>
          <w:rPr>
            <w:spacing w:val="33"/>
            <w:w w:val="110"/>
          </w:rPr>
          <w:id w:val="-1808465241"/>
          <w14:checkbox>
            <w14:checked w14:val="0"/>
            <w14:checkedState w14:val="2612" w14:font="MS Gothic"/>
            <w14:uncheckedState w14:val="2610" w14:font="MS Gothic"/>
          </w14:checkbox>
        </w:sdtPr>
        <w:sdtEndPr/>
        <w:sdtContent>
          <w:r w:rsidR="00A41549">
            <w:rPr>
              <w:rFonts w:ascii="MS Gothic" w:eastAsia="MS Gothic" w:hAnsi="MS Gothic" w:hint="eastAsia"/>
              <w:spacing w:val="33"/>
              <w:w w:val="110"/>
            </w:rPr>
            <w:t>☐</w:t>
          </w:r>
        </w:sdtContent>
      </w:sdt>
      <w:r>
        <w:rPr>
          <w:rFonts w:ascii="Symbol" w:eastAsia="Symbol" w:hAnsi="Symbol" w:cs="Symbol"/>
          <w:b/>
          <w:bCs/>
          <w:spacing w:val="-28"/>
          <w:w w:val="210"/>
          <w:sz w:val="24"/>
          <w:szCs w:val="24"/>
        </w:rPr>
        <w:t></w:t>
      </w:r>
      <w:r>
        <w:rPr>
          <w:spacing w:val="-2"/>
          <w:w w:val="110"/>
        </w:rPr>
        <w:t>is</w:t>
      </w:r>
      <w:r>
        <w:rPr>
          <w:spacing w:val="-12"/>
          <w:w w:val="110"/>
        </w:rPr>
        <w:t xml:space="preserve"> </w:t>
      </w:r>
      <w:r>
        <w:rPr>
          <w:spacing w:val="-2"/>
          <w:w w:val="110"/>
          <w:u w:val="single" w:color="000000"/>
        </w:rPr>
        <w:t>not</w:t>
      </w:r>
    </w:p>
    <w:p w14:paraId="06CF73C5" w14:textId="77777777" w:rsidR="000064E8" w:rsidRDefault="000064E8">
      <w:pPr>
        <w:spacing w:before="1"/>
        <w:rPr>
          <w:rFonts w:ascii="Times New Roman" w:eastAsia="Times New Roman" w:hAnsi="Times New Roman" w:cs="Times New Roman"/>
          <w:sz w:val="13"/>
          <w:szCs w:val="13"/>
        </w:rPr>
      </w:pPr>
    </w:p>
    <w:p w14:paraId="5F990549" w14:textId="77777777" w:rsidR="000064E8" w:rsidRDefault="003D63AD">
      <w:pPr>
        <w:pStyle w:val="BodyText"/>
        <w:spacing w:before="73"/>
        <w:ind w:left="1180"/>
      </w:pPr>
      <w:r>
        <w:rPr>
          <w:spacing w:val="-1"/>
        </w:rPr>
        <w:t>domiciled</w:t>
      </w:r>
      <w:r>
        <w:rPr>
          <w:spacing w:val="-4"/>
        </w:rPr>
        <w:t xml:space="preserve"> </w:t>
      </w:r>
      <w:r>
        <w:rPr>
          <w:spacing w:val="-1"/>
        </w:rPr>
        <w:t>in</w:t>
      </w:r>
      <w:r>
        <w:rPr>
          <w:spacing w:val="-6"/>
        </w:rPr>
        <w:t xml:space="preserve"> </w:t>
      </w:r>
      <w:r>
        <w:t>South</w:t>
      </w:r>
      <w:r>
        <w:rPr>
          <w:spacing w:val="-3"/>
        </w:rPr>
        <w:t xml:space="preserve"> </w:t>
      </w:r>
      <w:r>
        <w:rPr>
          <w:spacing w:val="-1"/>
        </w:rPr>
        <w:t>Carolina.</w:t>
      </w:r>
      <w:r>
        <w:rPr>
          <w:spacing w:val="43"/>
        </w:rPr>
        <w:t xml:space="preserve"> </w:t>
      </w:r>
      <w:r>
        <w:t>The</w:t>
      </w:r>
      <w:r>
        <w:rPr>
          <w:spacing w:val="-5"/>
        </w:rPr>
        <w:t xml:space="preserve"> </w:t>
      </w:r>
      <w:r>
        <w:rPr>
          <w:spacing w:val="-1"/>
        </w:rPr>
        <w:t>domicile</w:t>
      </w:r>
      <w:r>
        <w:rPr>
          <w:spacing w:val="-4"/>
        </w:rPr>
        <w:t xml:space="preserve"> </w:t>
      </w:r>
      <w:r>
        <w:rPr>
          <w:spacing w:val="-1"/>
        </w:rPr>
        <w:t>(home</w:t>
      </w:r>
      <w:r w:rsidR="00334FCB">
        <w:rPr>
          <w:spacing w:val="-1"/>
        </w:rPr>
        <w:t>)</w:t>
      </w:r>
      <w:r>
        <w:rPr>
          <w:spacing w:val="-5"/>
        </w:rPr>
        <w:t xml:space="preserve"> </w:t>
      </w:r>
      <w:r>
        <w:t>of</w:t>
      </w:r>
      <w:r>
        <w:rPr>
          <w:spacing w:val="-6"/>
        </w:rPr>
        <w:t xml:space="preserve"> </w:t>
      </w:r>
      <w:r w:rsidR="00F80CC8">
        <w:rPr>
          <w:spacing w:val="-6"/>
        </w:rPr>
        <w:t xml:space="preserve"> </w:t>
      </w:r>
      <w:r>
        <w:t>the</w:t>
      </w:r>
      <w:r>
        <w:rPr>
          <w:spacing w:val="-5"/>
        </w:rPr>
        <w:t xml:space="preserve"> </w:t>
      </w:r>
      <w:r>
        <w:rPr>
          <w:spacing w:val="-1"/>
        </w:rPr>
        <w:t>Offeror</w:t>
      </w:r>
      <w:r>
        <w:rPr>
          <w:spacing w:val="-4"/>
        </w:rPr>
        <w:t xml:space="preserve"> </w:t>
      </w:r>
      <w:r>
        <w:rPr>
          <w:spacing w:val="-1"/>
        </w:rPr>
        <w:t>is</w:t>
      </w:r>
      <w:r>
        <w:rPr>
          <w:spacing w:val="-5"/>
        </w:rPr>
        <w:t xml:space="preserve"> </w:t>
      </w:r>
      <w:r>
        <w:t>(address</w:t>
      </w:r>
      <w:r>
        <w:rPr>
          <w:spacing w:val="-6"/>
        </w:rPr>
        <w:t xml:space="preserve"> </w:t>
      </w:r>
      <w:r>
        <w:rPr>
          <w:spacing w:val="-1"/>
        </w:rPr>
        <w:t>including</w:t>
      </w:r>
      <w:r>
        <w:rPr>
          <w:spacing w:val="-5"/>
        </w:rPr>
        <w:t xml:space="preserve"> </w:t>
      </w:r>
      <w:r>
        <w:rPr>
          <w:spacing w:val="-1"/>
        </w:rPr>
        <w:t>zip</w:t>
      </w:r>
      <w:r>
        <w:rPr>
          <w:spacing w:val="-4"/>
        </w:rPr>
        <w:t xml:space="preserve"> </w:t>
      </w:r>
      <w:r>
        <w:t>code)</w:t>
      </w:r>
      <w:r w:rsidR="00715566">
        <w:br/>
      </w:r>
      <w:r w:rsidR="00715566">
        <w:br/>
      </w:r>
      <w:sdt>
        <w:sdtPr>
          <w:rPr>
            <w:rFonts w:cstheme="minorHAnsi"/>
          </w:rPr>
          <w:id w:val="288330883"/>
          <w:placeholder>
            <w:docPart w:val="12B92E6BAB4B4B969146EE704F3B32CE"/>
          </w:placeholder>
          <w:showingPlcHdr/>
          <w:text/>
        </w:sdtPr>
        <w:sdtEndPr/>
        <w:sdtContent>
          <w:r w:rsidR="00715566" w:rsidRPr="003E3423">
            <w:rPr>
              <w:rStyle w:val="PlaceholderText"/>
            </w:rPr>
            <w:t>Click here to enter text.</w:t>
          </w:r>
        </w:sdtContent>
      </w:sdt>
    </w:p>
    <w:p w14:paraId="0C6CAE9E" w14:textId="77777777" w:rsidR="000064E8" w:rsidRDefault="000064E8">
      <w:pPr>
        <w:spacing w:before="1"/>
        <w:rPr>
          <w:rFonts w:ascii="Times New Roman" w:eastAsia="Times New Roman" w:hAnsi="Times New Roman" w:cs="Times New Roman"/>
          <w:sz w:val="18"/>
          <w:szCs w:val="18"/>
        </w:rPr>
      </w:pPr>
    </w:p>
    <w:p w14:paraId="4073A8DB" w14:textId="77777777" w:rsidR="000064E8" w:rsidRDefault="000064E8">
      <w:pPr>
        <w:spacing w:before="1"/>
        <w:rPr>
          <w:rFonts w:ascii="Times New Roman" w:eastAsia="Times New Roman" w:hAnsi="Times New Roman" w:cs="Times New Roman"/>
          <w:sz w:val="13"/>
          <w:szCs w:val="13"/>
        </w:rPr>
      </w:pPr>
    </w:p>
    <w:p w14:paraId="3021C203" w14:textId="77777777" w:rsidR="000064E8" w:rsidRDefault="003D63AD">
      <w:pPr>
        <w:pStyle w:val="BodyText"/>
        <w:spacing w:before="73"/>
        <w:ind w:left="1180"/>
      </w:pPr>
      <w:r>
        <w:t>The</w:t>
      </w:r>
      <w:r>
        <w:rPr>
          <w:spacing w:val="-6"/>
        </w:rPr>
        <w:t xml:space="preserve"> </w:t>
      </w:r>
      <w:r>
        <w:rPr>
          <w:spacing w:val="-1"/>
        </w:rPr>
        <w:t>Offeror's</w:t>
      </w:r>
      <w:r>
        <w:rPr>
          <w:spacing w:val="-6"/>
        </w:rPr>
        <w:t xml:space="preserve"> </w:t>
      </w:r>
      <w:r>
        <w:rPr>
          <w:spacing w:val="-1"/>
        </w:rPr>
        <w:t>principal</w:t>
      </w:r>
      <w:r>
        <w:rPr>
          <w:spacing w:val="-5"/>
        </w:rPr>
        <w:t xml:space="preserve"> </w:t>
      </w:r>
      <w:r>
        <w:t>place</w:t>
      </w:r>
      <w:r>
        <w:rPr>
          <w:spacing w:val="-6"/>
        </w:rPr>
        <w:t xml:space="preserve"> </w:t>
      </w:r>
      <w:r>
        <w:t>of</w:t>
      </w:r>
      <w:r>
        <w:rPr>
          <w:spacing w:val="-7"/>
        </w:rPr>
        <w:t xml:space="preserve"> </w:t>
      </w:r>
      <w:r>
        <w:rPr>
          <w:spacing w:val="-1"/>
        </w:rPr>
        <w:t>business</w:t>
      </w:r>
      <w:r>
        <w:rPr>
          <w:spacing w:val="-6"/>
        </w:rPr>
        <w:t xml:space="preserve"> </w:t>
      </w:r>
      <w:r>
        <w:rPr>
          <w:spacing w:val="-1"/>
        </w:rPr>
        <w:t>is</w:t>
      </w:r>
      <w:r>
        <w:rPr>
          <w:spacing w:val="-6"/>
        </w:rPr>
        <w:t xml:space="preserve"> </w:t>
      </w:r>
      <w:r>
        <w:t>(address</w:t>
      </w:r>
      <w:r>
        <w:rPr>
          <w:spacing w:val="-6"/>
        </w:rPr>
        <w:t xml:space="preserve"> </w:t>
      </w:r>
      <w:r>
        <w:rPr>
          <w:spacing w:val="-1"/>
        </w:rPr>
        <w:t>including</w:t>
      </w:r>
      <w:r>
        <w:rPr>
          <w:spacing w:val="-7"/>
        </w:rPr>
        <w:t xml:space="preserve"> </w:t>
      </w:r>
      <w:r>
        <w:rPr>
          <w:spacing w:val="-1"/>
        </w:rPr>
        <w:t>zip</w:t>
      </w:r>
      <w:r>
        <w:rPr>
          <w:spacing w:val="-4"/>
        </w:rPr>
        <w:t xml:space="preserve"> </w:t>
      </w:r>
      <w:r>
        <w:t>code)</w:t>
      </w:r>
      <w:r w:rsidR="00715566">
        <w:br/>
      </w:r>
      <w:r w:rsidR="00715566">
        <w:br/>
      </w:r>
      <w:sdt>
        <w:sdtPr>
          <w:rPr>
            <w:rFonts w:cstheme="minorHAnsi"/>
          </w:rPr>
          <w:id w:val="1398317635"/>
          <w:placeholder>
            <w:docPart w:val="02FB3721059840DDA437E888D2BD0A88"/>
          </w:placeholder>
          <w:showingPlcHdr/>
          <w:text/>
        </w:sdtPr>
        <w:sdtEndPr/>
        <w:sdtContent>
          <w:r w:rsidR="00715566" w:rsidRPr="00D83501">
            <w:rPr>
              <w:rStyle w:val="PlaceholderText"/>
              <w:rFonts w:cstheme="minorHAnsi"/>
            </w:rPr>
            <w:t>Click here to enter text.</w:t>
          </w:r>
        </w:sdtContent>
      </w:sdt>
    </w:p>
    <w:p w14:paraId="1A1CA883" w14:textId="77777777" w:rsidR="000064E8" w:rsidRDefault="000064E8">
      <w:pPr>
        <w:spacing w:before="1"/>
        <w:rPr>
          <w:rFonts w:ascii="Times New Roman" w:eastAsia="Times New Roman" w:hAnsi="Times New Roman" w:cs="Times New Roman"/>
          <w:sz w:val="18"/>
          <w:szCs w:val="18"/>
        </w:rPr>
      </w:pPr>
    </w:p>
    <w:p w14:paraId="58795EA3" w14:textId="77777777" w:rsidR="000064E8" w:rsidRDefault="000064E8">
      <w:pPr>
        <w:spacing w:line="20" w:lineRule="atLeast"/>
        <w:ind w:left="1174"/>
        <w:rPr>
          <w:rFonts w:ascii="Times New Roman" w:eastAsia="Times New Roman" w:hAnsi="Times New Roman" w:cs="Times New Roman"/>
          <w:sz w:val="2"/>
          <w:szCs w:val="2"/>
        </w:rPr>
      </w:pPr>
    </w:p>
    <w:p w14:paraId="43308422" w14:textId="77777777" w:rsidR="000064E8" w:rsidRDefault="000064E8">
      <w:pPr>
        <w:spacing w:before="11"/>
        <w:rPr>
          <w:rFonts w:ascii="Times New Roman" w:eastAsia="Times New Roman" w:hAnsi="Times New Roman" w:cs="Times New Roman"/>
          <w:sz w:val="12"/>
          <w:szCs w:val="12"/>
        </w:rPr>
      </w:pPr>
    </w:p>
    <w:p w14:paraId="3749DBED" w14:textId="77777777" w:rsidR="000064E8" w:rsidRDefault="003D63AD">
      <w:pPr>
        <w:pStyle w:val="BodyText"/>
        <w:numPr>
          <w:ilvl w:val="1"/>
          <w:numId w:val="15"/>
        </w:numPr>
        <w:tabs>
          <w:tab w:val="left" w:pos="821"/>
          <w:tab w:val="left" w:pos="7299"/>
        </w:tabs>
        <w:spacing w:before="73"/>
        <w:ind w:left="820" w:hanging="361"/>
      </w:pPr>
      <w:r>
        <w:t>The</w:t>
      </w:r>
      <w:r>
        <w:rPr>
          <w:spacing w:val="-4"/>
        </w:rPr>
        <w:t xml:space="preserve"> </w:t>
      </w:r>
      <w:r>
        <w:rPr>
          <w:spacing w:val="-1"/>
        </w:rPr>
        <w:t>Offeror</w:t>
      </w:r>
      <w:r>
        <w:rPr>
          <w:spacing w:val="-3"/>
        </w:rPr>
        <w:t xml:space="preserve"> </w:t>
      </w:r>
      <w:r>
        <w:rPr>
          <w:spacing w:val="-1"/>
        </w:rPr>
        <w:t>is</w:t>
      </w:r>
      <w:r>
        <w:rPr>
          <w:spacing w:val="-5"/>
        </w:rPr>
        <w:t xml:space="preserve"> </w:t>
      </w:r>
      <w:r>
        <w:rPr>
          <w:spacing w:val="-1"/>
        </w:rPr>
        <w:t>licensed</w:t>
      </w:r>
      <w:r>
        <w:rPr>
          <w:spacing w:val="-3"/>
        </w:rPr>
        <w:t xml:space="preserve"> </w:t>
      </w:r>
      <w:r>
        <w:t>as</w:t>
      </w:r>
      <w:r>
        <w:rPr>
          <w:spacing w:val="-5"/>
        </w:rPr>
        <w:t xml:space="preserve"> </w:t>
      </w:r>
      <w:r>
        <w:t xml:space="preserve">a </w:t>
      </w:r>
      <w:sdt>
        <w:sdtPr>
          <w:rPr>
            <w:rFonts w:cstheme="minorHAnsi"/>
          </w:rPr>
          <w:id w:val="-1393728902"/>
          <w:placeholder>
            <w:docPart w:val="458D34B7C6A1443FB539DBBDA02625B4"/>
          </w:placeholder>
          <w:showingPlcHdr/>
          <w:text/>
        </w:sdtPr>
        <w:sdtEndPr/>
        <w:sdtContent>
          <w:r w:rsidR="00715566" w:rsidRPr="003E3423">
            <w:rPr>
              <w:rStyle w:val="PlaceholderText"/>
            </w:rPr>
            <w:t>Click here to enter text.</w:t>
          </w:r>
        </w:sdtContent>
      </w:sdt>
    </w:p>
    <w:p w14:paraId="2786E931" w14:textId="77777777" w:rsidR="000064E8" w:rsidRDefault="00222078">
      <w:pPr>
        <w:pStyle w:val="BodyText"/>
        <w:ind w:left="3699" w:right="3825"/>
      </w:pPr>
      <w:sdt>
        <w:sdtPr>
          <w:rPr>
            <w:spacing w:val="-10"/>
            <w:w w:val="110"/>
          </w:rPr>
          <w:id w:val="-1137175938"/>
          <w14:checkbox>
            <w14:checked w14:val="0"/>
            <w14:checkedState w14:val="2612" w14:font="MS Gothic"/>
            <w14:uncheckedState w14:val="2610" w14:font="MS Gothic"/>
          </w14:checkbox>
        </w:sdtPr>
        <w:sdtEndPr/>
        <w:sdtContent>
          <w:r w:rsidR="00715566">
            <w:rPr>
              <w:rFonts w:ascii="MS Gothic" w:eastAsia="MS Gothic" w:hAnsi="MS Gothic" w:hint="eastAsia"/>
              <w:spacing w:val="-10"/>
              <w:w w:val="110"/>
            </w:rPr>
            <w:t>☐</w:t>
          </w:r>
        </w:sdtContent>
      </w:sdt>
      <w:r w:rsidR="00715566">
        <w:rPr>
          <w:rFonts w:ascii="Symbol" w:eastAsia="Symbol" w:hAnsi="Symbol" w:cs="Symbol"/>
          <w:b/>
          <w:bCs/>
          <w:spacing w:val="-35"/>
          <w:w w:val="210"/>
          <w:sz w:val="24"/>
          <w:szCs w:val="24"/>
        </w:rPr>
        <w:t></w:t>
      </w:r>
      <w:r w:rsidR="003D63AD">
        <w:rPr>
          <w:spacing w:val="-1"/>
        </w:rPr>
        <w:t>Sole</w:t>
      </w:r>
      <w:r w:rsidR="003D63AD">
        <w:rPr>
          <w:spacing w:val="-16"/>
        </w:rPr>
        <w:t xml:space="preserve"> </w:t>
      </w:r>
      <w:r w:rsidR="003D63AD">
        <w:rPr>
          <w:spacing w:val="-1"/>
        </w:rPr>
        <w:t>Proprietorship,</w:t>
      </w:r>
      <w:r w:rsidR="003D63AD">
        <w:rPr>
          <w:spacing w:val="31"/>
          <w:w w:val="99"/>
        </w:rPr>
        <w:t xml:space="preserve"> </w:t>
      </w:r>
      <w:sdt>
        <w:sdtPr>
          <w:rPr>
            <w:spacing w:val="-10"/>
            <w:w w:val="110"/>
          </w:rPr>
          <w:id w:val="-1368987516"/>
          <w14:checkbox>
            <w14:checked w14:val="0"/>
            <w14:checkedState w14:val="2612" w14:font="MS Gothic"/>
            <w14:uncheckedState w14:val="2610" w14:font="MS Gothic"/>
          </w14:checkbox>
        </w:sdtPr>
        <w:sdtEndPr/>
        <w:sdtContent>
          <w:r w:rsidR="00715566">
            <w:rPr>
              <w:rFonts w:ascii="MS Gothic" w:eastAsia="MS Gothic" w:hAnsi="MS Gothic" w:hint="eastAsia"/>
              <w:spacing w:val="-10"/>
              <w:w w:val="110"/>
            </w:rPr>
            <w:t>☐</w:t>
          </w:r>
        </w:sdtContent>
      </w:sdt>
      <w:r w:rsidR="00715566">
        <w:rPr>
          <w:rFonts w:ascii="Symbol" w:eastAsia="Symbol" w:hAnsi="Symbol" w:cs="Symbol"/>
          <w:b/>
          <w:bCs/>
          <w:spacing w:val="-35"/>
          <w:w w:val="210"/>
          <w:sz w:val="24"/>
          <w:szCs w:val="24"/>
        </w:rPr>
        <w:t></w:t>
      </w:r>
      <w:r w:rsidR="003D63AD">
        <w:rPr>
          <w:spacing w:val="-1"/>
        </w:rPr>
        <w:t>Partnership</w:t>
      </w:r>
      <w:r w:rsidR="003D63AD">
        <w:rPr>
          <w:spacing w:val="-10"/>
        </w:rPr>
        <w:t xml:space="preserve"> </w:t>
      </w:r>
      <w:r w:rsidR="003D63AD">
        <w:t>or</w:t>
      </w:r>
      <w:r w:rsidR="00715566">
        <w:br/>
      </w:r>
      <w:sdt>
        <w:sdtPr>
          <w:rPr>
            <w:spacing w:val="-10"/>
            <w:w w:val="110"/>
          </w:rPr>
          <w:id w:val="-2074503931"/>
          <w14:checkbox>
            <w14:checked w14:val="0"/>
            <w14:checkedState w14:val="2612" w14:font="MS Gothic"/>
            <w14:uncheckedState w14:val="2610" w14:font="MS Gothic"/>
          </w14:checkbox>
        </w:sdtPr>
        <w:sdtEndPr/>
        <w:sdtContent>
          <w:r w:rsidR="00715566">
            <w:rPr>
              <w:rFonts w:ascii="MS Gothic" w:eastAsia="MS Gothic" w:hAnsi="MS Gothic" w:hint="eastAsia"/>
              <w:spacing w:val="-10"/>
              <w:w w:val="110"/>
            </w:rPr>
            <w:t>☐</w:t>
          </w:r>
        </w:sdtContent>
      </w:sdt>
      <w:r w:rsidR="00715566">
        <w:rPr>
          <w:rFonts w:ascii="Symbol" w:eastAsia="Symbol" w:hAnsi="Symbol" w:cs="Symbol"/>
          <w:b/>
          <w:bCs/>
          <w:spacing w:val="-35"/>
          <w:w w:val="210"/>
          <w:sz w:val="24"/>
          <w:szCs w:val="24"/>
        </w:rPr>
        <w:t></w:t>
      </w:r>
      <w:r w:rsidR="003D63AD">
        <w:t>Corporation</w:t>
      </w:r>
    </w:p>
    <w:p w14:paraId="7DACCB52" w14:textId="77777777" w:rsidR="000064E8" w:rsidRDefault="000064E8">
      <w:pPr>
        <w:spacing w:before="10"/>
        <w:rPr>
          <w:rFonts w:ascii="Times New Roman" w:eastAsia="Times New Roman" w:hAnsi="Times New Roman" w:cs="Times New Roman"/>
          <w:sz w:val="19"/>
          <w:szCs w:val="19"/>
        </w:rPr>
      </w:pPr>
    </w:p>
    <w:p w14:paraId="690116C7" w14:textId="77777777" w:rsidR="000064E8" w:rsidRDefault="003D63AD">
      <w:pPr>
        <w:pStyle w:val="BodyText"/>
        <w:tabs>
          <w:tab w:val="left" w:pos="7299"/>
        </w:tabs>
      </w:pPr>
      <w:r>
        <w:rPr>
          <w:spacing w:val="-1"/>
        </w:rPr>
        <w:t>under</w:t>
      </w:r>
      <w:r>
        <w:rPr>
          <w:spacing w:val="-3"/>
        </w:rPr>
        <w:t xml:space="preserve"> </w:t>
      </w:r>
      <w:r>
        <w:rPr>
          <w:spacing w:val="-1"/>
        </w:rPr>
        <w:t>the</w:t>
      </w:r>
      <w:r>
        <w:rPr>
          <w:spacing w:val="-3"/>
        </w:rPr>
        <w:t xml:space="preserve"> </w:t>
      </w:r>
      <w:r>
        <w:t>laws</w:t>
      </w:r>
      <w:r>
        <w:rPr>
          <w:spacing w:val="-5"/>
        </w:rPr>
        <w:t xml:space="preserve"> </w:t>
      </w:r>
      <w:r>
        <w:t>of</w:t>
      </w:r>
      <w:r>
        <w:rPr>
          <w:spacing w:val="-5"/>
        </w:rPr>
        <w:t xml:space="preserve"> </w:t>
      </w:r>
      <w:r>
        <w:t>the</w:t>
      </w:r>
      <w:r>
        <w:rPr>
          <w:spacing w:val="-3"/>
        </w:rPr>
        <w:t xml:space="preserve"> </w:t>
      </w:r>
      <w:r>
        <w:rPr>
          <w:spacing w:val="-1"/>
        </w:rPr>
        <w:t>state</w:t>
      </w:r>
      <w:r>
        <w:rPr>
          <w:spacing w:val="-4"/>
        </w:rPr>
        <w:t xml:space="preserve"> </w:t>
      </w:r>
      <w:r>
        <w:rPr>
          <w:spacing w:val="1"/>
        </w:rPr>
        <w:t xml:space="preserve">of </w:t>
      </w:r>
      <w:sdt>
        <w:sdtPr>
          <w:rPr>
            <w:rFonts w:cstheme="minorHAnsi"/>
          </w:rPr>
          <w:id w:val="1781371125"/>
          <w:placeholder>
            <w:docPart w:val="F5E7FC37F5984910A17D65598F1B8B47"/>
          </w:placeholder>
          <w:showingPlcHdr/>
          <w:text/>
        </w:sdtPr>
        <w:sdtEndPr/>
        <w:sdtContent>
          <w:r w:rsidR="00715566" w:rsidRPr="003E3423">
            <w:rPr>
              <w:rStyle w:val="PlaceholderText"/>
            </w:rPr>
            <w:t>Click here to enter text.</w:t>
          </w:r>
        </w:sdtContent>
      </w:sdt>
    </w:p>
    <w:p w14:paraId="69D3B239" w14:textId="77777777" w:rsidR="000064E8" w:rsidRDefault="000064E8">
      <w:pPr>
        <w:spacing w:before="8"/>
        <w:rPr>
          <w:rFonts w:ascii="Times New Roman" w:eastAsia="Times New Roman" w:hAnsi="Times New Roman" w:cs="Times New Roman"/>
          <w:sz w:val="13"/>
          <w:szCs w:val="13"/>
        </w:rPr>
      </w:pPr>
    </w:p>
    <w:p w14:paraId="79691E0E" w14:textId="77777777" w:rsidR="000064E8" w:rsidRDefault="003D63AD">
      <w:pPr>
        <w:pStyle w:val="BodyText"/>
        <w:tabs>
          <w:tab w:val="left" w:pos="9459"/>
        </w:tabs>
        <w:spacing w:before="73"/>
      </w:pPr>
      <w:r>
        <w:t>The</w:t>
      </w:r>
      <w:r>
        <w:rPr>
          <w:spacing w:val="-6"/>
        </w:rPr>
        <w:t xml:space="preserve"> </w:t>
      </w:r>
      <w:r>
        <w:rPr>
          <w:spacing w:val="-1"/>
        </w:rPr>
        <w:t>Offeror's</w:t>
      </w:r>
      <w:r>
        <w:rPr>
          <w:spacing w:val="-7"/>
        </w:rPr>
        <w:t xml:space="preserve"> </w:t>
      </w:r>
      <w:r>
        <w:rPr>
          <w:spacing w:val="-1"/>
        </w:rPr>
        <w:t>business</w:t>
      </w:r>
      <w:r>
        <w:rPr>
          <w:spacing w:val="-7"/>
        </w:rPr>
        <w:t xml:space="preserve"> </w:t>
      </w:r>
      <w:r>
        <w:rPr>
          <w:spacing w:val="-1"/>
        </w:rPr>
        <w:t>license</w:t>
      </w:r>
      <w:r>
        <w:rPr>
          <w:spacing w:val="-4"/>
        </w:rPr>
        <w:t xml:space="preserve"> </w:t>
      </w:r>
      <w:r>
        <w:t>or</w:t>
      </w:r>
      <w:r>
        <w:rPr>
          <w:spacing w:val="-5"/>
        </w:rPr>
        <w:t xml:space="preserve"> </w:t>
      </w:r>
      <w:r>
        <w:t>corporate</w:t>
      </w:r>
      <w:r>
        <w:rPr>
          <w:spacing w:val="-8"/>
        </w:rPr>
        <w:t xml:space="preserve"> </w:t>
      </w:r>
      <w:r>
        <w:rPr>
          <w:spacing w:val="-1"/>
        </w:rPr>
        <w:t>registration</w:t>
      </w:r>
      <w:r>
        <w:rPr>
          <w:spacing w:val="-5"/>
        </w:rPr>
        <w:t xml:space="preserve"> </w:t>
      </w:r>
      <w:r>
        <w:t>number</w:t>
      </w:r>
      <w:r>
        <w:rPr>
          <w:spacing w:val="-5"/>
        </w:rPr>
        <w:t xml:space="preserve"> </w:t>
      </w:r>
      <w:r>
        <w:rPr>
          <w:spacing w:val="-1"/>
        </w:rPr>
        <w:t>is</w:t>
      </w:r>
      <w:r w:rsidR="00715566">
        <w:rPr>
          <w:w w:val="99"/>
          <w:u w:val="single" w:color="000000"/>
        </w:rPr>
        <w:t xml:space="preserve"> </w:t>
      </w:r>
      <w:sdt>
        <w:sdtPr>
          <w:rPr>
            <w:rFonts w:cstheme="minorHAnsi"/>
          </w:rPr>
          <w:id w:val="1324094788"/>
          <w:placeholder>
            <w:docPart w:val="5C2C69E0695C47CFADFBE5B6C70CCB67"/>
          </w:placeholder>
          <w:showingPlcHdr/>
          <w:text/>
        </w:sdtPr>
        <w:sdtEndPr/>
        <w:sdtContent>
          <w:r w:rsidR="00715566" w:rsidRPr="00D83501">
            <w:rPr>
              <w:rStyle w:val="PlaceholderText"/>
              <w:rFonts w:cstheme="minorHAnsi"/>
            </w:rPr>
            <w:t>Click here to enter text.</w:t>
          </w:r>
        </w:sdtContent>
      </w:sdt>
    </w:p>
    <w:p w14:paraId="50B2E7C3" w14:textId="77777777" w:rsidR="000064E8" w:rsidRDefault="003D63AD">
      <w:pPr>
        <w:pStyle w:val="BodyText"/>
        <w:ind w:left="5910" w:right="126" w:hanging="51"/>
      </w:pPr>
      <w:r>
        <w:rPr>
          <w:spacing w:val="-1"/>
        </w:rPr>
        <w:t>(state</w:t>
      </w:r>
      <w:r>
        <w:rPr>
          <w:spacing w:val="-6"/>
        </w:rPr>
        <w:t xml:space="preserve"> </w:t>
      </w:r>
      <w:r>
        <w:rPr>
          <w:spacing w:val="-1"/>
        </w:rPr>
        <w:t>in</w:t>
      </w:r>
      <w:r>
        <w:rPr>
          <w:spacing w:val="-4"/>
        </w:rPr>
        <w:t xml:space="preserve"> </w:t>
      </w:r>
      <w:r>
        <w:rPr>
          <w:spacing w:val="-1"/>
        </w:rPr>
        <w:t>which</w:t>
      </w:r>
      <w:r>
        <w:rPr>
          <w:spacing w:val="-6"/>
        </w:rPr>
        <w:t xml:space="preserve"> </w:t>
      </w:r>
      <w:r>
        <w:rPr>
          <w:spacing w:val="-1"/>
        </w:rPr>
        <w:t>number</w:t>
      </w:r>
      <w:r>
        <w:rPr>
          <w:spacing w:val="-4"/>
        </w:rPr>
        <w:t xml:space="preserve"> </w:t>
      </w:r>
      <w:r>
        <w:rPr>
          <w:spacing w:val="-1"/>
        </w:rPr>
        <w:t>is</w:t>
      </w:r>
      <w:r>
        <w:rPr>
          <w:spacing w:val="-6"/>
        </w:rPr>
        <w:t xml:space="preserve"> </w:t>
      </w:r>
      <w:r>
        <w:t>provided,</w:t>
      </w:r>
      <w:r>
        <w:rPr>
          <w:spacing w:val="1"/>
          <w:w w:val="99"/>
        </w:rPr>
        <w:t xml:space="preserve"> </w:t>
      </w:r>
      <w:r>
        <w:rPr>
          <w:spacing w:val="39"/>
          <w:w w:val="99"/>
        </w:rPr>
        <w:t xml:space="preserve"> </w:t>
      </w:r>
      <w:r>
        <w:rPr>
          <w:spacing w:val="-1"/>
        </w:rPr>
        <w:t>Business</w:t>
      </w:r>
      <w:r>
        <w:rPr>
          <w:spacing w:val="-7"/>
        </w:rPr>
        <w:t xml:space="preserve"> </w:t>
      </w:r>
      <w:r>
        <w:rPr>
          <w:spacing w:val="-1"/>
        </w:rPr>
        <w:t>License</w:t>
      </w:r>
      <w:r>
        <w:rPr>
          <w:spacing w:val="-8"/>
        </w:rPr>
        <w:t xml:space="preserve"> </w:t>
      </w:r>
      <w:r>
        <w:t>or</w:t>
      </w:r>
      <w:r>
        <w:rPr>
          <w:spacing w:val="-8"/>
        </w:rPr>
        <w:t xml:space="preserve"> </w:t>
      </w:r>
      <w:r>
        <w:t>Corporate</w:t>
      </w:r>
      <w:r>
        <w:rPr>
          <w:spacing w:val="-8"/>
        </w:rPr>
        <w:t xml:space="preserve"> </w:t>
      </w:r>
      <w:r>
        <w:rPr>
          <w:spacing w:val="-1"/>
        </w:rPr>
        <w:t>Registration)</w:t>
      </w:r>
    </w:p>
    <w:p w14:paraId="7A71F43C" w14:textId="77777777" w:rsidR="000064E8" w:rsidRDefault="000064E8">
      <w:pPr>
        <w:spacing w:before="3"/>
        <w:rPr>
          <w:rFonts w:ascii="Times New Roman" w:eastAsia="Times New Roman" w:hAnsi="Times New Roman" w:cs="Times New Roman"/>
          <w:sz w:val="20"/>
          <w:szCs w:val="20"/>
        </w:rPr>
      </w:pPr>
    </w:p>
    <w:p w14:paraId="00B39E2F" w14:textId="77777777" w:rsidR="000064E8" w:rsidRDefault="003D63AD">
      <w:pPr>
        <w:pStyle w:val="Heading3"/>
        <w:numPr>
          <w:ilvl w:val="0"/>
          <w:numId w:val="15"/>
        </w:numPr>
        <w:tabs>
          <w:tab w:val="left" w:pos="460"/>
        </w:tabs>
        <w:ind w:left="459" w:hanging="359"/>
        <w:rPr>
          <w:b w:val="0"/>
          <w:bCs w:val="0"/>
          <w:u w:val="none"/>
        </w:rPr>
      </w:pPr>
      <w:bookmarkStart w:id="13" w:name="5._Parent_Company_and_Identifying_Data"/>
      <w:bookmarkStart w:id="14" w:name="_TOC_250012"/>
      <w:bookmarkEnd w:id="13"/>
      <w:r>
        <w:rPr>
          <w:u w:val="thick" w:color="000000"/>
        </w:rPr>
        <w:t>PARENT</w:t>
      </w:r>
      <w:r>
        <w:rPr>
          <w:spacing w:val="-12"/>
          <w:u w:val="thick" w:color="000000"/>
        </w:rPr>
        <w:t xml:space="preserve"> </w:t>
      </w:r>
      <w:r>
        <w:rPr>
          <w:u w:val="thick" w:color="000000"/>
        </w:rPr>
        <w:t>COMPANY</w:t>
      </w:r>
      <w:r>
        <w:rPr>
          <w:spacing w:val="-12"/>
          <w:u w:val="thick" w:color="000000"/>
        </w:rPr>
        <w:t xml:space="preserve"> </w:t>
      </w:r>
      <w:r>
        <w:rPr>
          <w:u w:val="thick" w:color="000000"/>
        </w:rPr>
        <w:t>AND</w:t>
      </w:r>
      <w:r>
        <w:rPr>
          <w:spacing w:val="-11"/>
          <w:u w:val="thick" w:color="000000"/>
        </w:rPr>
        <w:t xml:space="preserve"> </w:t>
      </w:r>
      <w:r>
        <w:rPr>
          <w:u w:val="thick" w:color="000000"/>
        </w:rPr>
        <w:t>IDENTIFYING</w:t>
      </w:r>
      <w:r>
        <w:rPr>
          <w:spacing w:val="-12"/>
          <w:u w:val="thick" w:color="000000"/>
        </w:rPr>
        <w:t xml:space="preserve"> </w:t>
      </w:r>
      <w:r>
        <w:rPr>
          <w:u w:val="thick" w:color="000000"/>
        </w:rPr>
        <w:t>DATA</w:t>
      </w:r>
      <w:bookmarkEnd w:id="14"/>
    </w:p>
    <w:p w14:paraId="05C81245" w14:textId="77777777" w:rsidR="000064E8" w:rsidRDefault="000064E8">
      <w:pPr>
        <w:spacing w:before="3"/>
        <w:rPr>
          <w:rFonts w:ascii="Times New Roman" w:eastAsia="Times New Roman" w:hAnsi="Times New Roman" w:cs="Times New Roman"/>
          <w:b/>
          <w:bCs/>
          <w:sz w:val="13"/>
          <w:szCs w:val="13"/>
        </w:rPr>
      </w:pPr>
    </w:p>
    <w:p w14:paraId="6771A673" w14:textId="77777777" w:rsidR="000064E8" w:rsidRDefault="003D63AD">
      <w:pPr>
        <w:pStyle w:val="BodyText"/>
        <w:numPr>
          <w:ilvl w:val="1"/>
          <w:numId w:val="15"/>
        </w:numPr>
        <w:tabs>
          <w:tab w:val="left" w:pos="820"/>
        </w:tabs>
        <w:spacing w:before="73"/>
        <w:ind w:right="116"/>
        <w:jc w:val="both"/>
      </w:pPr>
      <w:r>
        <w:t>A</w:t>
      </w:r>
      <w:r>
        <w:rPr>
          <w:spacing w:val="3"/>
        </w:rPr>
        <w:t xml:space="preserve"> </w:t>
      </w:r>
      <w:r>
        <w:t>"parent"</w:t>
      </w:r>
      <w:r>
        <w:rPr>
          <w:spacing w:val="6"/>
        </w:rPr>
        <w:t xml:space="preserve"> </w:t>
      </w:r>
      <w:r>
        <w:rPr>
          <w:spacing w:val="-1"/>
        </w:rPr>
        <w:t>company,</w:t>
      </w:r>
      <w:r>
        <w:rPr>
          <w:spacing w:val="6"/>
        </w:rPr>
        <w:t xml:space="preserve"> </w:t>
      </w:r>
      <w:r>
        <w:rPr>
          <w:spacing w:val="-1"/>
        </w:rPr>
        <w:t>for</w:t>
      </w:r>
      <w:r>
        <w:rPr>
          <w:spacing w:val="4"/>
        </w:rPr>
        <w:t xml:space="preserve"> </w:t>
      </w:r>
      <w:r>
        <w:t>the</w:t>
      </w:r>
      <w:r>
        <w:rPr>
          <w:spacing w:val="7"/>
        </w:rPr>
        <w:t xml:space="preserve"> </w:t>
      </w:r>
      <w:r>
        <w:t>purpose</w:t>
      </w:r>
      <w:r>
        <w:rPr>
          <w:spacing w:val="3"/>
        </w:rPr>
        <w:t xml:space="preserve"> </w:t>
      </w:r>
      <w:r>
        <w:t>of</w:t>
      </w:r>
      <w:r>
        <w:rPr>
          <w:spacing w:val="2"/>
        </w:rPr>
        <w:t xml:space="preserve"> </w:t>
      </w:r>
      <w:r>
        <w:t>this</w:t>
      </w:r>
      <w:r>
        <w:rPr>
          <w:spacing w:val="3"/>
        </w:rPr>
        <w:t xml:space="preserve"> </w:t>
      </w:r>
      <w:r>
        <w:rPr>
          <w:spacing w:val="-1"/>
        </w:rPr>
        <w:t>provision,</w:t>
      </w:r>
      <w:r>
        <w:rPr>
          <w:spacing w:val="4"/>
        </w:rPr>
        <w:t xml:space="preserve"> </w:t>
      </w:r>
      <w:r>
        <w:rPr>
          <w:spacing w:val="1"/>
        </w:rPr>
        <w:t>is</w:t>
      </w:r>
      <w:r>
        <w:rPr>
          <w:spacing w:val="2"/>
        </w:rPr>
        <w:t xml:space="preserve"> </w:t>
      </w:r>
      <w:r>
        <w:t>one</w:t>
      </w:r>
      <w:r>
        <w:rPr>
          <w:spacing w:val="4"/>
        </w:rPr>
        <w:t xml:space="preserve"> </w:t>
      </w:r>
      <w:r>
        <w:t>that</w:t>
      </w:r>
      <w:r>
        <w:rPr>
          <w:spacing w:val="5"/>
        </w:rPr>
        <w:t xml:space="preserve"> </w:t>
      </w:r>
      <w:r>
        <w:rPr>
          <w:spacing w:val="-1"/>
        </w:rPr>
        <w:t>owns</w:t>
      </w:r>
      <w:r>
        <w:rPr>
          <w:spacing w:val="5"/>
        </w:rPr>
        <w:t xml:space="preserve"> </w:t>
      </w:r>
      <w:r>
        <w:t>or</w:t>
      </w:r>
      <w:r>
        <w:rPr>
          <w:spacing w:val="4"/>
        </w:rPr>
        <w:t xml:space="preserve"> </w:t>
      </w:r>
      <w:r>
        <w:rPr>
          <w:spacing w:val="-1"/>
        </w:rPr>
        <w:t>controls</w:t>
      </w:r>
      <w:r>
        <w:rPr>
          <w:spacing w:val="6"/>
        </w:rPr>
        <w:t xml:space="preserve"> </w:t>
      </w:r>
      <w:r>
        <w:t>the</w:t>
      </w:r>
      <w:r>
        <w:rPr>
          <w:spacing w:val="3"/>
        </w:rPr>
        <w:t xml:space="preserve"> </w:t>
      </w:r>
      <w:r>
        <w:rPr>
          <w:spacing w:val="-1"/>
        </w:rPr>
        <w:t>activities</w:t>
      </w:r>
      <w:r>
        <w:rPr>
          <w:spacing w:val="2"/>
        </w:rPr>
        <w:t xml:space="preserve"> </w:t>
      </w:r>
      <w:r>
        <w:t>and</w:t>
      </w:r>
      <w:r>
        <w:rPr>
          <w:spacing w:val="5"/>
        </w:rPr>
        <w:t xml:space="preserve"> </w:t>
      </w:r>
      <w:r>
        <w:rPr>
          <w:spacing w:val="-1"/>
        </w:rPr>
        <w:t>basic</w:t>
      </w:r>
      <w:r>
        <w:rPr>
          <w:spacing w:val="79"/>
          <w:w w:val="99"/>
        </w:rPr>
        <w:t xml:space="preserve"> </w:t>
      </w:r>
      <w:r>
        <w:rPr>
          <w:spacing w:val="-1"/>
        </w:rPr>
        <w:t>business</w:t>
      </w:r>
      <w:r>
        <w:rPr>
          <w:spacing w:val="9"/>
        </w:rPr>
        <w:t xml:space="preserve"> </w:t>
      </w:r>
      <w:r>
        <w:rPr>
          <w:spacing w:val="-1"/>
        </w:rPr>
        <w:t>policies</w:t>
      </w:r>
      <w:r>
        <w:rPr>
          <w:spacing w:val="8"/>
        </w:rPr>
        <w:t xml:space="preserve"> </w:t>
      </w:r>
      <w:r>
        <w:rPr>
          <w:spacing w:val="1"/>
        </w:rPr>
        <w:t>of</w:t>
      </w:r>
      <w:r>
        <w:rPr>
          <w:spacing w:val="6"/>
        </w:rPr>
        <w:t xml:space="preserve"> </w:t>
      </w:r>
      <w:r>
        <w:t>the</w:t>
      </w:r>
      <w:r>
        <w:rPr>
          <w:spacing w:val="8"/>
        </w:rPr>
        <w:t xml:space="preserve"> </w:t>
      </w:r>
      <w:r>
        <w:t>Offeror.</w:t>
      </w:r>
      <w:r>
        <w:rPr>
          <w:spacing w:val="17"/>
        </w:rPr>
        <w:t xml:space="preserve"> </w:t>
      </w:r>
      <w:r>
        <w:t>To</w:t>
      </w:r>
      <w:r>
        <w:rPr>
          <w:spacing w:val="9"/>
        </w:rPr>
        <w:t xml:space="preserve"> </w:t>
      </w:r>
      <w:r>
        <w:rPr>
          <w:spacing w:val="-1"/>
        </w:rPr>
        <w:t>own</w:t>
      </w:r>
      <w:r>
        <w:rPr>
          <w:spacing w:val="7"/>
        </w:rPr>
        <w:t xml:space="preserve"> </w:t>
      </w:r>
      <w:r>
        <w:t>the</w:t>
      </w:r>
      <w:r>
        <w:rPr>
          <w:spacing w:val="8"/>
        </w:rPr>
        <w:t xml:space="preserve"> </w:t>
      </w:r>
      <w:r>
        <w:t>offering</w:t>
      </w:r>
      <w:r>
        <w:rPr>
          <w:spacing w:val="7"/>
        </w:rPr>
        <w:t xml:space="preserve"> </w:t>
      </w:r>
      <w:r>
        <w:t>company</w:t>
      </w:r>
      <w:r>
        <w:rPr>
          <w:spacing w:val="7"/>
        </w:rPr>
        <w:t xml:space="preserve"> </w:t>
      </w:r>
      <w:r>
        <w:rPr>
          <w:spacing w:val="-1"/>
        </w:rPr>
        <w:t>means</w:t>
      </w:r>
      <w:r>
        <w:rPr>
          <w:spacing w:val="10"/>
        </w:rPr>
        <w:t xml:space="preserve"> </w:t>
      </w:r>
      <w:r>
        <w:rPr>
          <w:spacing w:val="-1"/>
        </w:rPr>
        <w:t>that</w:t>
      </w:r>
      <w:r>
        <w:rPr>
          <w:spacing w:val="10"/>
        </w:rPr>
        <w:t xml:space="preserve"> </w:t>
      </w:r>
      <w:r>
        <w:rPr>
          <w:spacing w:val="-1"/>
        </w:rPr>
        <w:t>the</w:t>
      </w:r>
      <w:r>
        <w:rPr>
          <w:spacing w:val="11"/>
        </w:rPr>
        <w:t xml:space="preserve"> </w:t>
      </w:r>
      <w:r>
        <w:rPr>
          <w:spacing w:val="-1"/>
        </w:rPr>
        <w:t>parent</w:t>
      </w:r>
      <w:r>
        <w:rPr>
          <w:spacing w:val="8"/>
        </w:rPr>
        <w:t xml:space="preserve"> </w:t>
      </w:r>
      <w:r>
        <w:t>company</w:t>
      </w:r>
      <w:r>
        <w:rPr>
          <w:spacing w:val="9"/>
        </w:rPr>
        <w:t xml:space="preserve"> </w:t>
      </w:r>
      <w:r>
        <w:rPr>
          <w:spacing w:val="-1"/>
        </w:rPr>
        <w:t>must</w:t>
      </w:r>
      <w:r>
        <w:rPr>
          <w:spacing w:val="8"/>
        </w:rPr>
        <w:t xml:space="preserve"> </w:t>
      </w:r>
      <w:r>
        <w:t>own</w:t>
      </w:r>
      <w:r>
        <w:rPr>
          <w:spacing w:val="69"/>
          <w:w w:val="99"/>
        </w:rPr>
        <w:t xml:space="preserve"> </w:t>
      </w:r>
      <w:r>
        <w:rPr>
          <w:spacing w:val="-1"/>
        </w:rPr>
        <w:t>more</w:t>
      </w:r>
      <w:r>
        <w:rPr>
          <w:spacing w:val="3"/>
        </w:rPr>
        <w:t xml:space="preserve"> </w:t>
      </w:r>
      <w:r>
        <w:t>than</w:t>
      </w:r>
      <w:r>
        <w:rPr>
          <w:spacing w:val="3"/>
        </w:rPr>
        <w:t xml:space="preserve"> </w:t>
      </w:r>
      <w:r>
        <w:t>50</w:t>
      </w:r>
      <w:r>
        <w:rPr>
          <w:spacing w:val="4"/>
        </w:rPr>
        <w:t xml:space="preserve"> </w:t>
      </w:r>
      <w:r>
        <w:rPr>
          <w:spacing w:val="-1"/>
        </w:rPr>
        <w:t>percent</w:t>
      </w:r>
      <w:r>
        <w:rPr>
          <w:spacing w:val="4"/>
        </w:rPr>
        <w:t xml:space="preserve"> </w:t>
      </w:r>
      <w:r>
        <w:t>of</w:t>
      </w:r>
      <w:r>
        <w:rPr>
          <w:spacing w:val="3"/>
        </w:rPr>
        <w:t xml:space="preserve"> </w:t>
      </w:r>
      <w:r>
        <w:rPr>
          <w:spacing w:val="-1"/>
        </w:rPr>
        <w:t>the</w:t>
      </w:r>
      <w:r>
        <w:rPr>
          <w:spacing w:val="6"/>
        </w:rPr>
        <w:t xml:space="preserve"> </w:t>
      </w:r>
      <w:r>
        <w:rPr>
          <w:spacing w:val="-1"/>
        </w:rPr>
        <w:t>voting</w:t>
      </w:r>
      <w:r>
        <w:rPr>
          <w:spacing w:val="3"/>
        </w:rPr>
        <w:t xml:space="preserve"> </w:t>
      </w:r>
      <w:r>
        <w:t>rights</w:t>
      </w:r>
      <w:r>
        <w:rPr>
          <w:spacing w:val="3"/>
        </w:rPr>
        <w:t xml:space="preserve"> </w:t>
      </w:r>
      <w:r>
        <w:rPr>
          <w:spacing w:val="1"/>
        </w:rPr>
        <w:t>in</w:t>
      </w:r>
      <w:r>
        <w:rPr>
          <w:spacing w:val="2"/>
        </w:rPr>
        <w:t xml:space="preserve"> </w:t>
      </w:r>
      <w:r>
        <w:t>that</w:t>
      </w:r>
      <w:r>
        <w:rPr>
          <w:spacing w:val="4"/>
        </w:rPr>
        <w:t xml:space="preserve"> </w:t>
      </w:r>
      <w:r>
        <w:rPr>
          <w:spacing w:val="-1"/>
        </w:rPr>
        <w:t>company.</w:t>
      </w:r>
      <w:r>
        <w:rPr>
          <w:spacing w:val="11"/>
        </w:rPr>
        <w:t xml:space="preserve"> </w:t>
      </w:r>
      <w:r>
        <w:t>A</w:t>
      </w:r>
      <w:r>
        <w:rPr>
          <w:spacing w:val="2"/>
        </w:rPr>
        <w:t xml:space="preserve"> </w:t>
      </w:r>
      <w:r>
        <w:t>company</w:t>
      </w:r>
      <w:r>
        <w:rPr>
          <w:spacing w:val="4"/>
        </w:rPr>
        <w:t xml:space="preserve"> </w:t>
      </w:r>
      <w:r>
        <w:rPr>
          <w:spacing w:val="-1"/>
        </w:rPr>
        <w:t>may</w:t>
      </w:r>
      <w:r>
        <w:rPr>
          <w:spacing w:val="3"/>
        </w:rPr>
        <w:t xml:space="preserve"> </w:t>
      </w:r>
      <w:r>
        <w:rPr>
          <w:spacing w:val="-1"/>
        </w:rPr>
        <w:t>control</w:t>
      </w:r>
      <w:r>
        <w:rPr>
          <w:spacing w:val="3"/>
        </w:rPr>
        <w:t xml:space="preserve"> </w:t>
      </w:r>
      <w:r>
        <w:rPr>
          <w:spacing w:val="1"/>
        </w:rPr>
        <w:t>an</w:t>
      </w:r>
      <w:r>
        <w:rPr>
          <w:spacing w:val="3"/>
        </w:rPr>
        <w:t xml:space="preserve"> </w:t>
      </w:r>
      <w:r>
        <w:t>Offeror</w:t>
      </w:r>
      <w:r>
        <w:rPr>
          <w:spacing w:val="5"/>
        </w:rPr>
        <w:t xml:space="preserve"> </w:t>
      </w:r>
      <w:r>
        <w:t>as</w:t>
      </w:r>
      <w:r>
        <w:rPr>
          <w:spacing w:val="2"/>
        </w:rPr>
        <w:t xml:space="preserve"> </w:t>
      </w:r>
      <w:r>
        <w:t>a</w:t>
      </w:r>
      <w:r>
        <w:rPr>
          <w:spacing w:val="4"/>
        </w:rPr>
        <w:t xml:space="preserve"> </w:t>
      </w:r>
      <w:r>
        <w:rPr>
          <w:spacing w:val="-1"/>
        </w:rPr>
        <w:t>parent</w:t>
      </w:r>
      <w:r>
        <w:rPr>
          <w:spacing w:val="76"/>
          <w:w w:val="99"/>
        </w:rPr>
        <w:t xml:space="preserve"> </w:t>
      </w:r>
      <w:r>
        <w:rPr>
          <w:spacing w:val="-1"/>
        </w:rPr>
        <w:t>even</w:t>
      </w:r>
      <w:r>
        <w:rPr>
          <w:spacing w:val="15"/>
        </w:rPr>
        <w:t xml:space="preserve"> </w:t>
      </w:r>
      <w:r>
        <w:rPr>
          <w:spacing w:val="-1"/>
        </w:rPr>
        <w:t>though</w:t>
      </w:r>
      <w:r>
        <w:rPr>
          <w:spacing w:val="16"/>
        </w:rPr>
        <w:t xml:space="preserve"> </w:t>
      </w:r>
      <w:r>
        <w:rPr>
          <w:spacing w:val="-1"/>
        </w:rPr>
        <w:t>not</w:t>
      </w:r>
      <w:r>
        <w:rPr>
          <w:spacing w:val="17"/>
        </w:rPr>
        <w:t xml:space="preserve"> </w:t>
      </w:r>
      <w:r>
        <w:rPr>
          <w:spacing w:val="-1"/>
        </w:rPr>
        <w:t>meeting</w:t>
      </w:r>
      <w:r>
        <w:rPr>
          <w:spacing w:val="14"/>
        </w:rPr>
        <w:t xml:space="preserve"> </w:t>
      </w:r>
      <w:r>
        <w:t>the</w:t>
      </w:r>
      <w:r>
        <w:rPr>
          <w:spacing w:val="18"/>
        </w:rPr>
        <w:t xml:space="preserve"> </w:t>
      </w:r>
      <w:r>
        <w:rPr>
          <w:spacing w:val="-1"/>
        </w:rPr>
        <w:t>requirement</w:t>
      </w:r>
      <w:r>
        <w:rPr>
          <w:spacing w:val="14"/>
        </w:rPr>
        <w:t xml:space="preserve"> </w:t>
      </w:r>
      <w:r>
        <w:rPr>
          <w:spacing w:val="-1"/>
        </w:rPr>
        <w:t>for</w:t>
      </w:r>
      <w:r>
        <w:rPr>
          <w:spacing w:val="16"/>
        </w:rPr>
        <w:t xml:space="preserve"> </w:t>
      </w:r>
      <w:r>
        <w:t>such</w:t>
      </w:r>
      <w:r>
        <w:rPr>
          <w:spacing w:val="14"/>
        </w:rPr>
        <w:t xml:space="preserve"> </w:t>
      </w:r>
      <w:r>
        <w:rPr>
          <w:spacing w:val="-1"/>
        </w:rPr>
        <w:t>ownership</w:t>
      </w:r>
      <w:r>
        <w:rPr>
          <w:spacing w:val="16"/>
        </w:rPr>
        <w:t xml:space="preserve"> </w:t>
      </w:r>
      <w:r>
        <w:rPr>
          <w:spacing w:val="-1"/>
        </w:rPr>
        <w:t>if</w:t>
      </w:r>
      <w:r>
        <w:rPr>
          <w:spacing w:val="14"/>
        </w:rPr>
        <w:t xml:space="preserve"> </w:t>
      </w:r>
      <w:r>
        <w:t>the</w:t>
      </w:r>
      <w:r>
        <w:rPr>
          <w:spacing w:val="15"/>
        </w:rPr>
        <w:t xml:space="preserve"> </w:t>
      </w:r>
      <w:r>
        <w:rPr>
          <w:spacing w:val="-1"/>
        </w:rPr>
        <w:t>parent</w:t>
      </w:r>
      <w:r>
        <w:rPr>
          <w:spacing w:val="15"/>
        </w:rPr>
        <w:t xml:space="preserve"> </w:t>
      </w:r>
      <w:r>
        <w:t>company</w:t>
      </w:r>
      <w:r>
        <w:rPr>
          <w:spacing w:val="14"/>
        </w:rPr>
        <w:t xml:space="preserve"> </w:t>
      </w:r>
      <w:r>
        <w:rPr>
          <w:spacing w:val="-1"/>
        </w:rPr>
        <w:t>is</w:t>
      </w:r>
      <w:r>
        <w:rPr>
          <w:spacing w:val="13"/>
        </w:rPr>
        <w:t xml:space="preserve"> </w:t>
      </w:r>
      <w:r>
        <w:t>able</w:t>
      </w:r>
      <w:r>
        <w:rPr>
          <w:spacing w:val="15"/>
        </w:rPr>
        <w:t xml:space="preserve"> </w:t>
      </w:r>
      <w:r>
        <w:rPr>
          <w:spacing w:val="-1"/>
        </w:rPr>
        <w:t>to</w:t>
      </w:r>
      <w:r>
        <w:rPr>
          <w:spacing w:val="16"/>
        </w:rPr>
        <w:t xml:space="preserve"> </w:t>
      </w:r>
      <w:r>
        <w:rPr>
          <w:spacing w:val="-1"/>
        </w:rPr>
        <w:t>formulate,</w:t>
      </w:r>
      <w:r>
        <w:rPr>
          <w:spacing w:val="109"/>
          <w:w w:val="99"/>
        </w:rPr>
        <w:t xml:space="preserve"> </w:t>
      </w:r>
      <w:r>
        <w:rPr>
          <w:spacing w:val="-1"/>
        </w:rPr>
        <w:t>determine,</w:t>
      </w:r>
      <w:r>
        <w:rPr>
          <w:spacing w:val="-2"/>
        </w:rPr>
        <w:t xml:space="preserve"> </w:t>
      </w:r>
      <w:r>
        <w:t>or</w:t>
      </w:r>
      <w:r>
        <w:rPr>
          <w:spacing w:val="2"/>
        </w:rPr>
        <w:t xml:space="preserve"> </w:t>
      </w:r>
      <w:r>
        <w:rPr>
          <w:spacing w:val="-1"/>
        </w:rPr>
        <w:t>veto</w:t>
      </w:r>
      <w:r>
        <w:t xml:space="preserve"> </w:t>
      </w:r>
      <w:r>
        <w:rPr>
          <w:spacing w:val="-1"/>
        </w:rPr>
        <w:t xml:space="preserve">basic </w:t>
      </w:r>
      <w:r>
        <w:t>policy</w:t>
      </w:r>
      <w:r>
        <w:rPr>
          <w:spacing w:val="-3"/>
        </w:rPr>
        <w:t xml:space="preserve"> </w:t>
      </w:r>
      <w:r>
        <w:rPr>
          <w:spacing w:val="-1"/>
        </w:rPr>
        <w:t>decisions</w:t>
      </w:r>
      <w:r>
        <w:rPr>
          <w:spacing w:val="-3"/>
        </w:rPr>
        <w:t xml:space="preserve"> </w:t>
      </w:r>
      <w:r>
        <w:rPr>
          <w:spacing w:val="1"/>
        </w:rPr>
        <w:t>of</w:t>
      </w:r>
      <w:r>
        <w:rPr>
          <w:spacing w:val="-3"/>
        </w:rPr>
        <w:t xml:space="preserve"> </w:t>
      </w:r>
      <w:r>
        <w:t>the</w:t>
      </w:r>
      <w:r>
        <w:rPr>
          <w:spacing w:val="-1"/>
        </w:rPr>
        <w:t xml:space="preserve"> </w:t>
      </w:r>
      <w:r>
        <w:t>Offeror</w:t>
      </w:r>
      <w:r>
        <w:rPr>
          <w:spacing w:val="-1"/>
        </w:rPr>
        <w:t xml:space="preserve"> through</w:t>
      </w:r>
      <w:r>
        <w:rPr>
          <w:spacing w:val="-3"/>
        </w:rPr>
        <w:t xml:space="preserve"> </w:t>
      </w:r>
      <w:r>
        <w:t>the</w:t>
      </w:r>
      <w:r>
        <w:rPr>
          <w:spacing w:val="1"/>
        </w:rPr>
        <w:t xml:space="preserve"> </w:t>
      </w:r>
      <w:r>
        <w:rPr>
          <w:spacing w:val="-1"/>
        </w:rPr>
        <w:t>use</w:t>
      </w:r>
      <w:r>
        <w:t xml:space="preserve"> of</w:t>
      </w:r>
      <w:r>
        <w:rPr>
          <w:spacing w:val="-3"/>
        </w:rPr>
        <w:t xml:space="preserve"> </w:t>
      </w:r>
      <w:r>
        <w:rPr>
          <w:spacing w:val="-1"/>
        </w:rPr>
        <w:t>dominant</w:t>
      </w:r>
      <w:r>
        <w:rPr>
          <w:spacing w:val="1"/>
        </w:rPr>
        <w:t xml:space="preserve"> </w:t>
      </w:r>
      <w:r>
        <w:t>minority</w:t>
      </w:r>
      <w:r>
        <w:rPr>
          <w:spacing w:val="-3"/>
        </w:rPr>
        <w:t xml:space="preserve"> </w:t>
      </w:r>
      <w:r>
        <w:rPr>
          <w:spacing w:val="-1"/>
        </w:rPr>
        <w:t>voting</w:t>
      </w:r>
      <w:r>
        <w:rPr>
          <w:spacing w:val="-3"/>
        </w:rPr>
        <w:t xml:space="preserve"> </w:t>
      </w:r>
      <w:r>
        <w:rPr>
          <w:spacing w:val="-1"/>
        </w:rPr>
        <w:t>rights,</w:t>
      </w:r>
      <w:r>
        <w:rPr>
          <w:spacing w:val="95"/>
          <w:w w:val="99"/>
        </w:rPr>
        <w:t xml:space="preserve"> </w:t>
      </w:r>
      <w:r>
        <w:rPr>
          <w:spacing w:val="-1"/>
        </w:rPr>
        <w:t>use</w:t>
      </w:r>
      <w:r>
        <w:rPr>
          <w:spacing w:val="-5"/>
        </w:rPr>
        <w:t xml:space="preserve"> </w:t>
      </w:r>
      <w:r>
        <w:t>of</w:t>
      </w:r>
      <w:r>
        <w:rPr>
          <w:spacing w:val="-7"/>
        </w:rPr>
        <w:t xml:space="preserve"> </w:t>
      </w:r>
      <w:r>
        <w:t>proxy</w:t>
      </w:r>
      <w:r>
        <w:rPr>
          <w:spacing w:val="-6"/>
        </w:rPr>
        <w:t xml:space="preserve"> </w:t>
      </w:r>
      <w:r>
        <w:rPr>
          <w:spacing w:val="-1"/>
        </w:rPr>
        <w:t>voting,</w:t>
      </w:r>
      <w:r>
        <w:rPr>
          <w:spacing w:val="-4"/>
        </w:rPr>
        <w:t xml:space="preserve"> </w:t>
      </w:r>
      <w:r>
        <w:t>or</w:t>
      </w:r>
      <w:r>
        <w:rPr>
          <w:spacing w:val="-4"/>
        </w:rPr>
        <w:t xml:space="preserve"> </w:t>
      </w:r>
      <w:r>
        <w:rPr>
          <w:spacing w:val="-1"/>
        </w:rPr>
        <w:t>otherwise.</w:t>
      </w:r>
    </w:p>
    <w:p w14:paraId="0E0B76C2" w14:textId="77777777" w:rsidR="000064E8" w:rsidRDefault="000064E8">
      <w:pPr>
        <w:spacing w:before="6"/>
        <w:rPr>
          <w:rFonts w:ascii="Times New Roman" w:eastAsia="Times New Roman" w:hAnsi="Times New Roman" w:cs="Times New Roman"/>
          <w:sz w:val="20"/>
          <w:szCs w:val="20"/>
        </w:rPr>
      </w:pPr>
    </w:p>
    <w:p w14:paraId="68D7B70F" w14:textId="77777777" w:rsidR="000064E8" w:rsidRDefault="003D63AD">
      <w:pPr>
        <w:pStyle w:val="BodyText"/>
        <w:numPr>
          <w:ilvl w:val="1"/>
          <w:numId w:val="15"/>
        </w:numPr>
        <w:tabs>
          <w:tab w:val="left" w:pos="821"/>
          <w:tab w:val="left" w:pos="2619"/>
          <w:tab w:val="left" w:pos="2980"/>
        </w:tabs>
        <w:ind w:left="820" w:hanging="361"/>
      </w:pPr>
      <w:r>
        <w:rPr>
          <w:w w:val="110"/>
        </w:rPr>
        <w:t>The</w:t>
      </w:r>
      <w:r>
        <w:rPr>
          <w:spacing w:val="-17"/>
          <w:w w:val="110"/>
        </w:rPr>
        <w:t xml:space="preserve"> </w:t>
      </w:r>
      <w:r>
        <w:rPr>
          <w:spacing w:val="-2"/>
          <w:w w:val="110"/>
        </w:rPr>
        <w:t>Offeror</w:t>
      </w:r>
      <w:r>
        <w:rPr>
          <w:spacing w:val="-15"/>
          <w:w w:val="110"/>
        </w:rPr>
        <w:t xml:space="preserve"> </w:t>
      </w:r>
      <w:sdt>
        <w:sdtPr>
          <w:rPr>
            <w:spacing w:val="-15"/>
            <w:w w:val="110"/>
          </w:rPr>
          <w:id w:val="-132102589"/>
          <w14:checkbox>
            <w14:checked w14:val="0"/>
            <w14:checkedState w14:val="2612" w14:font="MS Gothic"/>
            <w14:uncheckedState w14:val="2610" w14:font="MS Gothic"/>
          </w14:checkbox>
        </w:sdtPr>
        <w:sdtEndPr/>
        <w:sdtContent>
          <w:r w:rsidR="00A41549">
            <w:rPr>
              <w:rFonts w:ascii="MS Gothic" w:eastAsia="MS Gothic" w:hAnsi="MS Gothic" w:hint="eastAsia"/>
              <w:spacing w:val="-15"/>
              <w:w w:val="110"/>
            </w:rPr>
            <w:t>☐</w:t>
          </w:r>
        </w:sdtContent>
      </w:sdt>
      <w:r>
        <w:rPr>
          <w:rFonts w:ascii="Symbol" w:eastAsia="Symbol" w:hAnsi="Symbol" w:cs="Symbol"/>
          <w:b/>
          <w:bCs/>
          <w:spacing w:val="26"/>
          <w:w w:val="210"/>
          <w:sz w:val="24"/>
          <w:szCs w:val="24"/>
        </w:rPr>
        <w:t></w:t>
      </w:r>
      <w:r>
        <w:rPr>
          <w:spacing w:val="-2"/>
          <w:w w:val="110"/>
        </w:rPr>
        <w:t>is;</w:t>
      </w:r>
      <w:r>
        <w:rPr>
          <w:spacing w:val="-2"/>
          <w:w w:val="110"/>
        </w:rPr>
        <w:tab/>
      </w:r>
      <w:sdt>
        <w:sdtPr>
          <w:rPr>
            <w:spacing w:val="-2"/>
            <w:w w:val="110"/>
          </w:rPr>
          <w:id w:val="-1477603959"/>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rFonts w:cs="Times New Roman"/>
          <w:b/>
          <w:bCs/>
          <w:w w:val="210"/>
          <w:sz w:val="24"/>
          <w:szCs w:val="24"/>
        </w:rPr>
        <w:tab/>
      </w:r>
      <w:r>
        <w:rPr>
          <w:spacing w:val="-2"/>
          <w:w w:val="105"/>
        </w:rPr>
        <w:t>is</w:t>
      </w:r>
      <w:r>
        <w:rPr>
          <w:spacing w:val="-23"/>
          <w:w w:val="105"/>
        </w:rPr>
        <w:t xml:space="preserve"> </w:t>
      </w:r>
      <w:r>
        <w:rPr>
          <w:spacing w:val="-2"/>
          <w:w w:val="105"/>
          <w:u w:val="single" w:color="000000"/>
        </w:rPr>
        <w:t>not</w:t>
      </w:r>
      <w:r>
        <w:rPr>
          <w:spacing w:val="9"/>
          <w:w w:val="105"/>
          <w:u w:val="single" w:color="000000"/>
        </w:rPr>
        <w:t xml:space="preserve"> </w:t>
      </w:r>
      <w:r>
        <w:rPr>
          <w:spacing w:val="-2"/>
          <w:w w:val="105"/>
        </w:rPr>
        <w:t>owned</w:t>
      </w:r>
      <w:r>
        <w:rPr>
          <w:spacing w:val="-21"/>
          <w:w w:val="105"/>
        </w:rPr>
        <w:t xml:space="preserve"> </w:t>
      </w:r>
      <w:r>
        <w:rPr>
          <w:w w:val="105"/>
        </w:rPr>
        <w:t>or</w:t>
      </w:r>
      <w:r>
        <w:rPr>
          <w:spacing w:val="-21"/>
          <w:w w:val="105"/>
        </w:rPr>
        <w:t xml:space="preserve"> </w:t>
      </w:r>
      <w:r>
        <w:rPr>
          <w:spacing w:val="-2"/>
          <w:w w:val="105"/>
        </w:rPr>
        <w:t>controlled</w:t>
      </w:r>
      <w:r>
        <w:rPr>
          <w:spacing w:val="-22"/>
          <w:w w:val="105"/>
        </w:rPr>
        <w:t xml:space="preserve"> </w:t>
      </w:r>
      <w:r>
        <w:rPr>
          <w:w w:val="105"/>
        </w:rPr>
        <w:t>by</w:t>
      </w:r>
      <w:r>
        <w:rPr>
          <w:spacing w:val="-22"/>
          <w:w w:val="105"/>
        </w:rPr>
        <w:t xml:space="preserve"> </w:t>
      </w:r>
      <w:r>
        <w:rPr>
          <w:w w:val="105"/>
        </w:rPr>
        <w:t>a</w:t>
      </w:r>
      <w:r>
        <w:rPr>
          <w:spacing w:val="-22"/>
          <w:w w:val="105"/>
        </w:rPr>
        <w:t xml:space="preserve"> </w:t>
      </w:r>
      <w:r>
        <w:rPr>
          <w:spacing w:val="-2"/>
          <w:w w:val="105"/>
        </w:rPr>
        <w:t>parent</w:t>
      </w:r>
      <w:r>
        <w:rPr>
          <w:spacing w:val="-22"/>
          <w:w w:val="105"/>
        </w:rPr>
        <w:t xml:space="preserve"> </w:t>
      </w:r>
      <w:r>
        <w:rPr>
          <w:spacing w:val="-2"/>
          <w:w w:val="105"/>
        </w:rPr>
        <w:t>company.</w:t>
      </w:r>
    </w:p>
    <w:p w14:paraId="36969856" w14:textId="77777777" w:rsidR="000064E8" w:rsidRDefault="000064E8">
      <w:pPr>
        <w:spacing w:before="1"/>
        <w:rPr>
          <w:rFonts w:ascii="Times New Roman" w:eastAsia="Times New Roman" w:hAnsi="Times New Roman" w:cs="Times New Roman"/>
          <w:sz w:val="13"/>
          <w:szCs w:val="13"/>
        </w:rPr>
      </w:pPr>
    </w:p>
    <w:p w14:paraId="4A5EE592" w14:textId="77777777" w:rsidR="000064E8" w:rsidRDefault="003D63AD">
      <w:pPr>
        <w:pStyle w:val="BodyText"/>
        <w:numPr>
          <w:ilvl w:val="1"/>
          <w:numId w:val="15"/>
        </w:numPr>
        <w:tabs>
          <w:tab w:val="left" w:pos="820"/>
        </w:tabs>
        <w:spacing w:before="73"/>
        <w:ind w:right="127"/>
      </w:pPr>
      <w:r>
        <w:t>If</w:t>
      </w:r>
      <w:r>
        <w:rPr>
          <w:spacing w:val="10"/>
        </w:rPr>
        <w:t xml:space="preserve"> </w:t>
      </w:r>
      <w:r>
        <w:t>the</w:t>
      </w:r>
      <w:r>
        <w:rPr>
          <w:spacing w:val="13"/>
        </w:rPr>
        <w:t xml:space="preserve"> </w:t>
      </w:r>
      <w:r>
        <w:rPr>
          <w:spacing w:val="-1"/>
        </w:rPr>
        <w:t>Offeror</w:t>
      </w:r>
      <w:r>
        <w:rPr>
          <w:spacing w:val="13"/>
        </w:rPr>
        <w:t xml:space="preserve"> </w:t>
      </w:r>
      <w:r>
        <w:rPr>
          <w:spacing w:val="-1"/>
        </w:rPr>
        <w:t>checked</w:t>
      </w:r>
      <w:r>
        <w:rPr>
          <w:spacing w:val="14"/>
        </w:rPr>
        <w:t xml:space="preserve"> </w:t>
      </w:r>
      <w:r>
        <w:t>"is"</w:t>
      </w:r>
      <w:r>
        <w:rPr>
          <w:spacing w:val="15"/>
        </w:rPr>
        <w:t xml:space="preserve"> </w:t>
      </w:r>
      <w:r>
        <w:rPr>
          <w:spacing w:val="-1"/>
        </w:rPr>
        <w:t>in</w:t>
      </w:r>
      <w:r>
        <w:rPr>
          <w:spacing w:val="13"/>
        </w:rPr>
        <w:t xml:space="preserve"> </w:t>
      </w:r>
      <w:r>
        <w:rPr>
          <w:spacing w:val="-1"/>
        </w:rPr>
        <w:t>the</w:t>
      </w:r>
      <w:r>
        <w:rPr>
          <w:spacing w:val="13"/>
        </w:rPr>
        <w:t xml:space="preserve"> </w:t>
      </w:r>
      <w:r>
        <w:t>paragraph</w:t>
      </w:r>
      <w:r>
        <w:rPr>
          <w:spacing w:val="13"/>
        </w:rPr>
        <w:t xml:space="preserve"> </w:t>
      </w:r>
      <w:r>
        <w:t>(b)</w:t>
      </w:r>
      <w:r>
        <w:rPr>
          <w:spacing w:val="14"/>
        </w:rPr>
        <w:t xml:space="preserve"> </w:t>
      </w:r>
      <w:r>
        <w:t>above,</w:t>
      </w:r>
      <w:r>
        <w:rPr>
          <w:spacing w:val="12"/>
        </w:rPr>
        <w:t xml:space="preserve"> </w:t>
      </w:r>
      <w:r>
        <w:rPr>
          <w:spacing w:val="-1"/>
        </w:rPr>
        <w:t>it</w:t>
      </w:r>
      <w:r>
        <w:rPr>
          <w:spacing w:val="12"/>
        </w:rPr>
        <w:t xml:space="preserve"> </w:t>
      </w:r>
      <w:r>
        <w:rPr>
          <w:spacing w:val="-1"/>
        </w:rPr>
        <w:t>shall</w:t>
      </w:r>
      <w:r>
        <w:rPr>
          <w:spacing w:val="12"/>
        </w:rPr>
        <w:t xml:space="preserve"> </w:t>
      </w:r>
      <w:r>
        <w:t>provide</w:t>
      </w:r>
      <w:r>
        <w:rPr>
          <w:spacing w:val="12"/>
        </w:rPr>
        <w:t xml:space="preserve"> </w:t>
      </w:r>
      <w:r>
        <w:t>the</w:t>
      </w:r>
      <w:r>
        <w:rPr>
          <w:spacing w:val="15"/>
        </w:rPr>
        <w:t xml:space="preserve"> </w:t>
      </w:r>
      <w:r>
        <w:rPr>
          <w:spacing w:val="-1"/>
        </w:rPr>
        <w:t>following</w:t>
      </w:r>
      <w:r>
        <w:rPr>
          <w:spacing w:val="14"/>
        </w:rPr>
        <w:t xml:space="preserve"> </w:t>
      </w:r>
      <w:r>
        <w:rPr>
          <w:spacing w:val="-1"/>
        </w:rPr>
        <w:t>information:</w:t>
      </w:r>
      <w:r>
        <w:t xml:space="preserve"> </w:t>
      </w:r>
      <w:r>
        <w:rPr>
          <w:spacing w:val="27"/>
        </w:rPr>
        <w:t xml:space="preserve"> </w:t>
      </w:r>
      <w:r>
        <w:rPr>
          <w:spacing w:val="-1"/>
        </w:rPr>
        <w:t>Name</w:t>
      </w:r>
      <w:r>
        <w:rPr>
          <w:spacing w:val="69"/>
          <w:w w:val="99"/>
        </w:rPr>
        <w:t xml:space="preserve"> </w:t>
      </w:r>
      <w:r>
        <w:rPr>
          <w:spacing w:val="-1"/>
        </w:rPr>
        <w:t>and</w:t>
      </w:r>
      <w:r>
        <w:rPr>
          <w:spacing w:val="-5"/>
        </w:rPr>
        <w:t xml:space="preserve"> </w:t>
      </w:r>
      <w:r>
        <w:rPr>
          <w:spacing w:val="-1"/>
        </w:rPr>
        <w:t>Main</w:t>
      </w:r>
      <w:r>
        <w:rPr>
          <w:spacing w:val="-6"/>
        </w:rPr>
        <w:t xml:space="preserve"> </w:t>
      </w:r>
      <w:r>
        <w:rPr>
          <w:spacing w:val="-1"/>
        </w:rPr>
        <w:t>Office</w:t>
      </w:r>
      <w:r>
        <w:rPr>
          <w:spacing w:val="-3"/>
        </w:rPr>
        <w:t xml:space="preserve"> </w:t>
      </w:r>
      <w:r>
        <w:rPr>
          <w:spacing w:val="-1"/>
        </w:rPr>
        <w:t>Address</w:t>
      </w:r>
      <w:r>
        <w:rPr>
          <w:spacing w:val="-6"/>
        </w:rPr>
        <w:t xml:space="preserve"> </w:t>
      </w:r>
      <w:r>
        <w:t>of</w:t>
      </w:r>
      <w:r>
        <w:rPr>
          <w:spacing w:val="-7"/>
        </w:rPr>
        <w:t xml:space="preserve"> </w:t>
      </w:r>
      <w:r>
        <w:t>Parent</w:t>
      </w:r>
      <w:r>
        <w:rPr>
          <w:spacing w:val="-5"/>
        </w:rPr>
        <w:t xml:space="preserve"> </w:t>
      </w:r>
      <w:r>
        <w:t>Company</w:t>
      </w:r>
      <w:r>
        <w:rPr>
          <w:spacing w:val="-9"/>
        </w:rPr>
        <w:t xml:space="preserve"> </w:t>
      </w:r>
      <w:r>
        <w:rPr>
          <w:spacing w:val="-1"/>
        </w:rPr>
        <w:t>(Include</w:t>
      </w:r>
      <w:r>
        <w:rPr>
          <w:spacing w:val="-3"/>
        </w:rPr>
        <w:t xml:space="preserve"> </w:t>
      </w:r>
      <w:r>
        <w:rPr>
          <w:spacing w:val="-1"/>
        </w:rPr>
        <w:t>Zip</w:t>
      </w:r>
      <w:r>
        <w:rPr>
          <w:spacing w:val="-4"/>
        </w:rPr>
        <w:t xml:space="preserve"> </w:t>
      </w:r>
      <w:r>
        <w:t>Code)</w:t>
      </w:r>
      <w:r w:rsidR="00715566">
        <w:br/>
      </w:r>
      <w:r w:rsidR="00715566">
        <w:br/>
      </w:r>
      <w:sdt>
        <w:sdtPr>
          <w:rPr>
            <w:rFonts w:cstheme="minorHAnsi"/>
          </w:rPr>
          <w:id w:val="1171529765"/>
          <w:placeholder>
            <w:docPart w:val="8308A7B2AF544592A9B920BA89CEAF96"/>
          </w:placeholder>
          <w:showingPlcHdr/>
          <w:text/>
        </w:sdtPr>
        <w:sdtEndPr/>
        <w:sdtContent>
          <w:r w:rsidR="00715566" w:rsidRPr="00D83501">
            <w:rPr>
              <w:rStyle w:val="PlaceholderText"/>
              <w:rFonts w:cstheme="minorHAnsi"/>
            </w:rPr>
            <w:t>Click here to enter text.</w:t>
          </w:r>
        </w:sdtContent>
      </w:sdt>
    </w:p>
    <w:p w14:paraId="3599F312" w14:textId="77777777" w:rsidR="000064E8" w:rsidRDefault="000064E8">
      <w:pPr>
        <w:rPr>
          <w:rFonts w:ascii="Times New Roman" w:eastAsia="Times New Roman" w:hAnsi="Times New Roman" w:cs="Times New Roman"/>
          <w:sz w:val="20"/>
          <w:szCs w:val="20"/>
        </w:rPr>
      </w:pPr>
    </w:p>
    <w:p w14:paraId="6E0EDBFE" w14:textId="77777777" w:rsidR="000064E8" w:rsidRDefault="000064E8">
      <w:pPr>
        <w:spacing w:before="4"/>
        <w:rPr>
          <w:rFonts w:ascii="Times New Roman" w:eastAsia="Times New Roman" w:hAnsi="Times New Roman" w:cs="Times New Roman"/>
          <w:sz w:val="17"/>
          <w:szCs w:val="17"/>
        </w:rPr>
      </w:pPr>
    </w:p>
    <w:p w14:paraId="4B1A930A" w14:textId="77777777" w:rsidR="000064E8" w:rsidRDefault="003D63AD">
      <w:pPr>
        <w:pStyle w:val="BodyText"/>
        <w:tabs>
          <w:tab w:val="left" w:pos="9459"/>
        </w:tabs>
        <w:spacing w:before="73"/>
      </w:pPr>
      <w:r>
        <w:t>Parent</w:t>
      </w:r>
      <w:r>
        <w:rPr>
          <w:spacing w:val="-11"/>
        </w:rPr>
        <w:t xml:space="preserve"> </w:t>
      </w:r>
      <w:r>
        <w:rPr>
          <w:spacing w:val="-1"/>
        </w:rPr>
        <w:t>Company's</w:t>
      </w:r>
      <w:r>
        <w:rPr>
          <w:spacing w:val="-11"/>
        </w:rPr>
        <w:t xml:space="preserve"> </w:t>
      </w:r>
      <w:r>
        <w:t>Employer's</w:t>
      </w:r>
      <w:r>
        <w:rPr>
          <w:spacing w:val="-8"/>
        </w:rPr>
        <w:t xml:space="preserve"> </w:t>
      </w:r>
      <w:r>
        <w:rPr>
          <w:spacing w:val="-1"/>
        </w:rPr>
        <w:t>Identification</w:t>
      </w:r>
      <w:r>
        <w:rPr>
          <w:spacing w:val="-11"/>
        </w:rPr>
        <w:t xml:space="preserve"> </w:t>
      </w:r>
      <w:r>
        <w:t>Number:</w:t>
      </w:r>
      <w:r w:rsidR="00715566" w:rsidRPr="00715566">
        <w:rPr>
          <w:rFonts w:cstheme="minorHAnsi"/>
        </w:rPr>
        <w:t xml:space="preserve"> </w:t>
      </w:r>
      <w:sdt>
        <w:sdtPr>
          <w:rPr>
            <w:rFonts w:cstheme="minorHAnsi"/>
          </w:rPr>
          <w:id w:val="-878709233"/>
          <w:placeholder>
            <w:docPart w:val="C75DA5000EE74FBE8D06AE8DF60A820D"/>
          </w:placeholder>
          <w:showingPlcHdr/>
          <w:text/>
        </w:sdtPr>
        <w:sdtEndPr/>
        <w:sdtContent>
          <w:r w:rsidR="00715566" w:rsidRPr="00D83501">
            <w:rPr>
              <w:rStyle w:val="PlaceholderText"/>
              <w:rFonts w:cstheme="minorHAnsi"/>
            </w:rPr>
            <w:t>Click here to enter text.</w:t>
          </w:r>
        </w:sdtContent>
      </w:sdt>
    </w:p>
    <w:p w14:paraId="5587B289" w14:textId="77777777" w:rsidR="000064E8" w:rsidRDefault="000064E8">
      <w:pPr>
        <w:spacing w:before="5"/>
        <w:rPr>
          <w:rFonts w:ascii="Times New Roman" w:eastAsia="Times New Roman" w:hAnsi="Times New Roman" w:cs="Times New Roman"/>
          <w:sz w:val="13"/>
          <w:szCs w:val="13"/>
        </w:rPr>
      </w:pPr>
    </w:p>
    <w:p w14:paraId="51D90BAF" w14:textId="77777777" w:rsidR="000064E8" w:rsidRDefault="003D63AD">
      <w:pPr>
        <w:pStyle w:val="BodyText"/>
        <w:numPr>
          <w:ilvl w:val="1"/>
          <w:numId w:val="15"/>
        </w:numPr>
        <w:tabs>
          <w:tab w:val="left" w:pos="821"/>
        </w:tabs>
        <w:spacing w:before="73"/>
        <w:ind w:left="820" w:right="127" w:hanging="361"/>
      </w:pPr>
      <w:r>
        <w:t>If</w:t>
      </w:r>
      <w:r>
        <w:rPr>
          <w:spacing w:val="25"/>
        </w:rPr>
        <w:t xml:space="preserve"> </w:t>
      </w:r>
      <w:r>
        <w:rPr>
          <w:spacing w:val="-1"/>
        </w:rPr>
        <w:t>the</w:t>
      </w:r>
      <w:r>
        <w:rPr>
          <w:spacing w:val="27"/>
        </w:rPr>
        <w:t xml:space="preserve"> </w:t>
      </w:r>
      <w:r>
        <w:rPr>
          <w:spacing w:val="-1"/>
        </w:rPr>
        <w:t>Offeror</w:t>
      </w:r>
      <w:r>
        <w:rPr>
          <w:spacing w:val="28"/>
        </w:rPr>
        <w:t xml:space="preserve"> </w:t>
      </w:r>
      <w:r>
        <w:rPr>
          <w:spacing w:val="-1"/>
        </w:rPr>
        <w:t>checked</w:t>
      </w:r>
      <w:r>
        <w:rPr>
          <w:spacing w:val="27"/>
        </w:rPr>
        <w:t xml:space="preserve"> </w:t>
      </w:r>
      <w:r>
        <w:t>"is</w:t>
      </w:r>
      <w:r>
        <w:rPr>
          <w:spacing w:val="26"/>
        </w:rPr>
        <w:t xml:space="preserve"> </w:t>
      </w:r>
      <w:r>
        <w:rPr>
          <w:spacing w:val="-1"/>
        </w:rPr>
        <w:t>not"</w:t>
      </w:r>
      <w:r>
        <w:rPr>
          <w:spacing w:val="29"/>
        </w:rPr>
        <w:t xml:space="preserve"> </w:t>
      </w:r>
      <w:r>
        <w:rPr>
          <w:spacing w:val="-1"/>
        </w:rPr>
        <w:t>in</w:t>
      </w:r>
      <w:r>
        <w:rPr>
          <w:spacing w:val="25"/>
        </w:rPr>
        <w:t xml:space="preserve"> </w:t>
      </w:r>
      <w:r>
        <w:t>paragraph</w:t>
      </w:r>
      <w:r>
        <w:rPr>
          <w:spacing w:val="26"/>
        </w:rPr>
        <w:t xml:space="preserve"> </w:t>
      </w:r>
      <w:r>
        <w:rPr>
          <w:spacing w:val="-1"/>
        </w:rPr>
        <w:t>(b)</w:t>
      </w:r>
      <w:r>
        <w:rPr>
          <w:spacing w:val="27"/>
        </w:rPr>
        <w:t xml:space="preserve"> </w:t>
      </w:r>
      <w:r>
        <w:rPr>
          <w:spacing w:val="-1"/>
        </w:rPr>
        <w:t>above,</w:t>
      </w:r>
      <w:r>
        <w:rPr>
          <w:spacing w:val="27"/>
        </w:rPr>
        <w:t xml:space="preserve"> </w:t>
      </w:r>
      <w:r>
        <w:rPr>
          <w:spacing w:val="-1"/>
        </w:rPr>
        <w:t>it</w:t>
      </w:r>
      <w:r>
        <w:rPr>
          <w:spacing w:val="27"/>
        </w:rPr>
        <w:t xml:space="preserve"> </w:t>
      </w:r>
      <w:r>
        <w:rPr>
          <w:spacing w:val="-1"/>
        </w:rPr>
        <w:t>shall</w:t>
      </w:r>
      <w:r>
        <w:rPr>
          <w:spacing w:val="26"/>
        </w:rPr>
        <w:t xml:space="preserve"> </w:t>
      </w:r>
      <w:r>
        <w:rPr>
          <w:spacing w:val="-1"/>
        </w:rPr>
        <w:t>insert</w:t>
      </w:r>
      <w:r>
        <w:rPr>
          <w:spacing w:val="27"/>
        </w:rPr>
        <w:t xml:space="preserve"> </w:t>
      </w:r>
      <w:r>
        <w:t>its</w:t>
      </w:r>
      <w:r>
        <w:rPr>
          <w:spacing w:val="26"/>
        </w:rPr>
        <w:t xml:space="preserve"> </w:t>
      </w:r>
      <w:r>
        <w:t>own</w:t>
      </w:r>
      <w:r>
        <w:rPr>
          <w:spacing w:val="26"/>
        </w:rPr>
        <w:t xml:space="preserve"> </w:t>
      </w:r>
      <w:r>
        <w:rPr>
          <w:spacing w:val="-1"/>
        </w:rPr>
        <w:t>Employer's</w:t>
      </w:r>
      <w:r>
        <w:rPr>
          <w:spacing w:val="25"/>
        </w:rPr>
        <w:t xml:space="preserve"> </w:t>
      </w:r>
      <w:r>
        <w:rPr>
          <w:spacing w:val="-1"/>
        </w:rPr>
        <w:t>Identification</w:t>
      </w:r>
      <w:r>
        <w:rPr>
          <w:spacing w:val="93"/>
          <w:w w:val="99"/>
        </w:rPr>
        <w:t xml:space="preserve"> </w:t>
      </w:r>
      <w:r>
        <w:rPr>
          <w:spacing w:val="-1"/>
        </w:rPr>
        <w:t>Number</w:t>
      </w:r>
      <w:r>
        <w:rPr>
          <w:spacing w:val="-5"/>
        </w:rPr>
        <w:t xml:space="preserve"> </w:t>
      </w:r>
      <w:r>
        <w:t>on</w:t>
      </w:r>
      <w:r>
        <w:rPr>
          <w:spacing w:val="-7"/>
        </w:rPr>
        <w:t xml:space="preserve"> </w:t>
      </w:r>
      <w:r>
        <w:t>the</w:t>
      </w:r>
      <w:r>
        <w:rPr>
          <w:spacing w:val="-2"/>
        </w:rPr>
        <w:t xml:space="preserve"> </w:t>
      </w:r>
      <w:r>
        <w:rPr>
          <w:spacing w:val="-1"/>
        </w:rPr>
        <w:t>following</w:t>
      </w:r>
      <w:r>
        <w:rPr>
          <w:spacing w:val="-7"/>
        </w:rPr>
        <w:t xml:space="preserve"> </w:t>
      </w:r>
      <w:r>
        <w:rPr>
          <w:spacing w:val="-1"/>
        </w:rPr>
        <w:t>line:</w:t>
      </w:r>
      <w:r w:rsidR="00715566">
        <w:rPr>
          <w:spacing w:val="-1"/>
        </w:rPr>
        <w:br/>
      </w:r>
      <w:r w:rsidR="00715566">
        <w:rPr>
          <w:spacing w:val="-1"/>
        </w:rPr>
        <w:br/>
      </w:r>
      <w:sdt>
        <w:sdtPr>
          <w:rPr>
            <w:rFonts w:cstheme="minorHAnsi"/>
          </w:rPr>
          <w:id w:val="-2034026981"/>
          <w:placeholder>
            <w:docPart w:val="90944EC6055840FC8A3037D93E54D457"/>
          </w:placeholder>
          <w:showingPlcHdr/>
          <w:text/>
        </w:sdtPr>
        <w:sdtEndPr/>
        <w:sdtContent>
          <w:r w:rsidR="00715566" w:rsidRPr="00D83501">
            <w:rPr>
              <w:rStyle w:val="PlaceholderText"/>
              <w:rFonts w:cstheme="minorHAnsi"/>
            </w:rPr>
            <w:t>Click here to enter text.</w:t>
          </w:r>
        </w:sdtContent>
      </w:sdt>
    </w:p>
    <w:p w14:paraId="0EA21138" w14:textId="77777777" w:rsidR="000064E8" w:rsidRDefault="000064E8">
      <w:pPr>
        <w:rPr>
          <w:rFonts w:ascii="Times New Roman" w:eastAsia="Times New Roman" w:hAnsi="Times New Roman" w:cs="Times New Roman"/>
          <w:sz w:val="20"/>
          <w:szCs w:val="20"/>
        </w:rPr>
      </w:pPr>
    </w:p>
    <w:p w14:paraId="7A7B403F" w14:textId="77777777" w:rsidR="000064E8" w:rsidRDefault="000064E8">
      <w:pPr>
        <w:spacing w:before="1"/>
        <w:rPr>
          <w:rFonts w:ascii="Times New Roman" w:eastAsia="Times New Roman" w:hAnsi="Times New Roman" w:cs="Times New Roman"/>
          <w:sz w:val="18"/>
          <w:szCs w:val="18"/>
        </w:rPr>
      </w:pPr>
    </w:p>
    <w:p w14:paraId="655CA5D9" w14:textId="77777777" w:rsidR="000064E8" w:rsidRDefault="000064E8">
      <w:pPr>
        <w:spacing w:line="20" w:lineRule="atLeast"/>
        <w:ind w:left="814"/>
        <w:rPr>
          <w:rFonts w:ascii="Times New Roman" w:eastAsia="Times New Roman" w:hAnsi="Times New Roman" w:cs="Times New Roman"/>
          <w:sz w:val="2"/>
          <w:szCs w:val="2"/>
        </w:rPr>
      </w:pPr>
    </w:p>
    <w:p w14:paraId="2E536481" w14:textId="77777777" w:rsidR="000064E8" w:rsidRDefault="000064E8">
      <w:pPr>
        <w:spacing w:before="6"/>
        <w:rPr>
          <w:rFonts w:ascii="Times New Roman" w:eastAsia="Times New Roman" w:hAnsi="Times New Roman" w:cs="Times New Roman"/>
          <w:sz w:val="17"/>
          <w:szCs w:val="17"/>
        </w:rPr>
      </w:pPr>
    </w:p>
    <w:p w14:paraId="50436734" w14:textId="77777777" w:rsidR="000064E8" w:rsidRDefault="000064E8">
      <w:pPr>
        <w:spacing w:line="20" w:lineRule="atLeast"/>
        <w:ind w:left="814"/>
        <w:rPr>
          <w:rFonts w:ascii="Times New Roman" w:eastAsia="Times New Roman" w:hAnsi="Times New Roman" w:cs="Times New Roman"/>
          <w:sz w:val="2"/>
          <w:szCs w:val="2"/>
        </w:rPr>
      </w:pPr>
    </w:p>
    <w:p w14:paraId="44DB1486" w14:textId="77777777" w:rsidR="000064E8" w:rsidRDefault="000064E8">
      <w:pPr>
        <w:spacing w:line="20" w:lineRule="atLeast"/>
        <w:rPr>
          <w:rFonts w:ascii="Times New Roman" w:eastAsia="Times New Roman" w:hAnsi="Times New Roman" w:cs="Times New Roman"/>
          <w:sz w:val="2"/>
          <w:szCs w:val="2"/>
        </w:rPr>
        <w:sectPr w:rsidR="000064E8">
          <w:pgSz w:w="12240" w:h="15840"/>
          <w:pgMar w:top="1620" w:right="1320" w:bottom="280" w:left="1340" w:header="740" w:footer="0" w:gutter="0"/>
          <w:cols w:space="720"/>
        </w:sectPr>
      </w:pPr>
    </w:p>
    <w:p w14:paraId="23AF4255" w14:textId="77777777" w:rsidR="000064E8" w:rsidRDefault="000064E8">
      <w:pPr>
        <w:rPr>
          <w:rFonts w:ascii="Times New Roman" w:eastAsia="Times New Roman" w:hAnsi="Times New Roman" w:cs="Times New Roman"/>
          <w:sz w:val="20"/>
          <w:szCs w:val="20"/>
        </w:rPr>
      </w:pPr>
    </w:p>
    <w:p w14:paraId="15906EB4" w14:textId="77777777" w:rsidR="000064E8" w:rsidRDefault="000064E8">
      <w:pPr>
        <w:spacing w:before="5"/>
        <w:rPr>
          <w:rFonts w:ascii="Times New Roman" w:eastAsia="Times New Roman" w:hAnsi="Times New Roman" w:cs="Times New Roman"/>
        </w:rPr>
      </w:pPr>
    </w:p>
    <w:p w14:paraId="60F3AF3A" w14:textId="77777777" w:rsidR="000064E8" w:rsidRDefault="003D63AD">
      <w:pPr>
        <w:pStyle w:val="Heading3"/>
        <w:numPr>
          <w:ilvl w:val="0"/>
          <w:numId w:val="15"/>
        </w:numPr>
        <w:tabs>
          <w:tab w:val="left" w:pos="460"/>
        </w:tabs>
        <w:spacing w:before="73"/>
        <w:ind w:left="459" w:hanging="359"/>
        <w:rPr>
          <w:b w:val="0"/>
          <w:bCs w:val="0"/>
          <w:u w:val="none"/>
        </w:rPr>
      </w:pPr>
      <w:bookmarkStart w:id="15" w:name="6.__Small_Business_Program_Representatio"/>
      <w:bookmarkStart w:id="16" w:name="_TOC_250011"/>
      <w:bookmarkEnd w:id="15"/>
      <w:r>
        <w:rPr>
          <w:u w:val="thick" w:color="000000"/>
        </w:rPr>
        <w:t>SMALL</w:t>
      </w:r>
      <w:r>
        <w:rPr>
          <w:spacing w:val="-16"/>
          <w:u w:val="thick" w:color="000000"/>
        </w:rPr>
        <w:t xml:space="preserve"> </w:t>
      </w:r>
      <w:r>
        <w:rPr>
          <w:spacing w:val="-1"/>
          <w:u w:val="thick" w:color="000000"/>
        </w:rPr>
        <w:t>BUSINESS</w:t>
      </w:r>
      <w:r>
        <w:rPr>
          <w:spacing w:val="-16"/>
          <w:u w:val="thick" w:color="000000"/>
        </w:rPr>
        <w:t xml:space="preserve"> </w:t>
      </w:r>
      <w:r>
        <w:rPr>
          <w:u w:val="thick" w:color="000000"/>
        </w:rPr>
        <w:t>PROGRAM</w:t>
      </w:r>
      <w:r>
        <w:rPr>
          <w:spacing w:val="-13"/>
          <w:u w:val="thick" w:color="000000"/>
        </w:rPr>
        <w:t xml:space="preserve"> </w:t>
      </w:r>
      <w:r>
        <w:rPr>
          <w:u w:val="thick" w:color="000000"/>
        </w:rPr>
        <w:t>REPRESENTATIONS</w:t>
      </w:r>
      <w:bookmarkEnd w:id="16"/>
    </w:p>
    <w:p w14:paraId="7F963AFA" w14:textId="77777777" w:rsidR="000064E8" w:rsidRDefault="000064E8">
      <w:pPr>
        <w:spacing w:before="3"/>
        <w:rPr>
          <w:rFonts w:ascii="Times New Roman" w:eastAsia="Times New Roman" w:hAnsi="Times New Roman" w:cs="Times New Roman"/>
          <w:b/>
          <w:bCs/>
          <w:sz w:val="13"/>
          <w:szCs w:val="13"/>
        </w:rPr>
      </w:pPr>
    </w:p>
    <w:p w14:paraId="41619323" w14:textId="77777777" w:rsidR="000064E8" w:rsidRDefault="003D63AD">
      <w:pPr>
        <w:pStyle w:val="BodyText"/>
        <w:spacing w:before="73"/>
        <w:ind w:left="459" w:right="119"/>
        <w:jc w:val="both"/>
      </w:pPr>
      <w:r>
        <w:t>If</w:t>
      </w:r>
      <w:r>
        <w:rPr>
          <w:spacing w:val="16"/>
        </w:rPr>
        <w:t xml:space="preserve"> </w:t>
      </w:r>
      <w:r>
        <w:rPr>
          <w:spacing w:val="-1"/>
        </w:rPr>
        <w:t>this</w:t>
      </w:r>
      <w:r>
        <w:rPr>
          <w:spacing w:val="18"/>
        </w:rPr>
        <w:t xml:space="preserve"> </w:t>
      </w:r>
      <w:r>
        <w:rPr>
          <w:spacing w:val="-1"/>
        </w:rPr>
        <w:t>solicitation</w:t>
      </w:r>
      <w:r>
        <w:rPr>
          <w:spacing w:val="16"/>
        </w:rPr>
        <w:t xml:space="preserve"> </w:t>
      </w:r>
      <w:r>
        <w:rPr>
          <w:spacing w:val="-1"/>
        </w:rPr>
        <w:t>is</w:t>
      </w:r>
      <w:r>
        <w:rPr>
          <w:spacing w:val="19"/>
        </w:rPr>
        <w:t xml:space="preserve"> </w:t>
      </w:r>
      <w:r>
        <w:rPr>
          <w:spacing w:val="-1"/>
        </w:rPr>
        <w:t>set</w:t>
      </w:r>
      <w:r>
        <w:rPr>
          <w:spacing w:val="17"/>
        </w:rPr>
        <w:t xml:space="preserve"> </w:t>
      </w:r>
      <w:r>
        <w:t>aside</w:t>
      </w:r>
      <w:r>
        <w:rPr>
          <w:spacing w:val="18"/>
        </w:rPr>
        <w:t xml:space="preserve"> </w:t>
      </w:r>
      <w:r>
        <w:rPr>
          <w:spacing w:val="-1"/>
        </w:rPr>
        <w:t>for</w:t>
      </w:r>
      <w:r>
        <w:rPr>
          <w:spacing w:val="18"/>
        </w:rPr>
        <w:t xml:space="preserve"> </w:t>
      </w:r>
      <w:r>
        <w:rPr>
          <w:spacing w:val="-1"/>
        </w:rPr>
        <w:t>small</w:t>
      </w:r>
      <w:r>
        <w:rPr>
          <w:spacing w:val="17"/>
        </w:rPr>
        <w:t xml:space="preserve"> </w:t>
      </w:r>
      <w:r>
        <w:t>businesses,</w:t>
      </w:r>
      <w:r>
        <w:rPr>
          <w:spacing w:val="18"/>
        </w:rPr>
        <w:t xml:space="preserve"> </w:t>
      </w:r>
      <w:r>
        <w:t>the</w:t>
      </w:r>
      <w:r>
        <w:rPr>
          <w:spacing w:val="18"/>
        </w:rPr>
        <w:t xml:space="preserve"> </w:t>
      </w:r>
      <w:r>
        <w:t>small</w:t>
      </w:r>
      <w:r>
        <w:rPr>
          <w:spacing w:val="16"/>
        </w:rPr>
        <w:t xml:space="preserve"> </w:t>
      </w:r>
      <w:r>
        <w:t>business</w:t>
      </w:r>
      <w:r>
        <w:rPr>
          <w:spacing w:val="17"/>
        </w:rPr>
        <w:t xml:space="preserve"> </w:t>
      </w:r>
      <w:r>
        <w:t>size</w:t>
      </w:r>
      <w:r>
        <w:rPr>
          <w:spacing w:val="18"/>
        </w:rPr>
        <w:t xml:space="preserve"> </w:t>
      </w:r>
      <w:r>
        <w:rPr>
          <w:spacing w:val="-1"/>
        </w:rPr>
        <w:t>standard</w:t>
      </w:r>
      <w:r>
        <w:rPr>
          <w:spacing w:val="19"/>
        </w:rPr>
        <w:t xml:space="preserve"> </w:t>
      </w:r>
      <w:r>
        <w:rPr>
          <w:spacing w:val="-1"/>
        </w:rPr>
        <w:t>and</w:t>
      </w:r>
      <w:r>
        <w:rPr>
          <w:spacing w:val="21"/>
        </w:rPr>
        <w:t xml:space="preserve"> </w:t>
      </w:r>
      <w:r>
        <w:rPr>
          <w:spacing w:val="-1"/>
        </w:rPr>
        <w:t>the</w:t>
      </w:r>
      <w:r>
        <w:rPr>
          <w:spacing w:val="18"/>
        </w:rPr>
        <w:t xml:space="preserve"> </w:t>
      </w:r>
      <w:r>
        <w:t>North</w:t>
      </w:r>
      <w:r>
        <w:rPr>
          <w:spacing w:val="19"/>
        </w:rPr>
        <w:t xml:space="preserve"> </w:t>
      </w:r>
      <w:r>
        <w:rPr>
          <w:spacing w:val="-1"/>
        </w:rPr>
        <w:t>American</w:t>
      </w:r>
      <w:r>
        <w:rPr>
          <w:spacing w:val="77"/>
          <w:w w:val="99"/>
        </w:rPr>
        <w:t xml:space="preserve"> </w:t>
      </w:r>
      <w:r>
        <w:rPr>
          <w:spacing w:val="-1"/>
        </w:rPr>
        <w:t>Industry</w:t>
      </w:r>
      <w:r>
        <w:rPr>
          <w:spacing w:val="23"/>
        </w:rPr>
        <w:t xml:space="preserve"> </w:t>
      </w:r>
      <w:r>
        <w:rPr>
          <w:spacing w:val="-1"/>
        </w:rPr>
        <w:t>Classification</w:t>
      </w:r>
      <w:r>
        <w:rPr>
          <w:spacing w:val="23"/>
        </w:rPr>
        <w:t xml:space="preserve"> </w:t>
      </w:r>
      <w:r>
        <w:t>System</w:t>
      </w:r>
      <w:r>
        <w:rPr>
          <w:spacing w:val="21"/>
        </w:rPr>
        <w:t xml:space="preserve"> </w:t>
      </w:r>
      <w:r>
        <w:t>(NAICS)</w:t>
      </w:r>
      <w:r>
        <w:rPr>
          <w:spacing w:val="22"/>
        </w:rPr>
        <w:t xml:space="preserve"> </w:t>
      </w:r>
      <w:r>
        <w:t>code</w:t>
      </w:r>
      <w:r>
        <w:rPr>
          <w:spacing w:val="22"/>
        </w:rPr>
        <w:t xml:space="preserve"> </w:t>
      </w:r>
      <w:r>
        <w:rPr>
          <w:spacing w:val="1"/>
        </w:rPr>
        <w:t>is</w:t>
      </w:r>
      <w:r>
        <w:rPr>
          <w:spacing w:val="22"/>
        </w:rPr>
        <w:t xml:space="preserve"> </w:t>
      </w:r>
      <w:r>
        <w:t>set</w:t>
      </w:r>
      <w:r>
        <w:rPr>
          <w:spacing w:val="24"/>
        </w:rPr>
        <w:t xml:space="preserve"> </w:t>
      </w:r>
      <w:r>
        <w:rPr>
          <w:spacing w:val="-1"/>
        </w:rPr>
        <w:t>forth</w:t>
      </w:r>
      <w:r>
        <w:rPr>
          <w:spacing w:val="23"/>
        </w:rPr>
        <w:t xml:space="preserve"> </w:t>
      </w:r>
      <w:r>
        <w:rPr>
          <w:spacing w:val="-1"/>
        </w:rPr>
        <w:t>in</w:t>
      </w:r>
      <w:r>
        <w:rPr>
          <w:spacing w:val="23"/>
        </w:rPr>
        <w:t xml:space="preserve"> </w:t>
      </w:r>
      <w:r>
        <w:t>the</w:t>
      </w:r>
      <w:r>
        <w:rPr>
          <w:spacing w:val="23"/>
        </w:rPr>
        <w:t xml:space="preserve"> </w:t>
      </w:r>
      <w:r>
        <w:t>provision</w:t>
      </w:r>
      <w:r>
        <w:rPr>
          <w:spacing w:val="20"/>
        </w:rPr>
        <w:t xml:space="preserve"> </w:t>
      </w:r>
      <w:r>
        <w:rPr>
          <w:spacing w:val="-1"/>
        </w:rPr>
        <w:t>entitled</w:t>
      </w:r>
      <w:r>
        <w:rPr>
          <w:spacing w:val="25"/>
        </w:rPr>
        <w:t xml:space="preserve"> </w:t>
      </w:r>
      <w:r>
        <w:rPr>
          <w:spacing w:val="-1"/>
        </w:rPr>
        <w:t>“NAICS</w:t>
      </w:r>
      <w:r>
        <w:rPr>
          <w:spacing w:val="24"/>
        </w:rPr>
        <w:t xml:space="preserve"> </w:t>
      </w:r>
      <w:r>
        <w:t>Code</w:t>
      </w:r>
      <w:r>
        <w:rPr>
          <w:spacing w:val="22"/>
        </w:rPr>
        <w:t xml:space="preserve"> </w:t>
      </w:r>
      <w:r>
        <w:rPr>
          <w:spacing w:val="-1"/>
        </w:rPr>
        <w:t>and</w:t>
      </w:r>
      <w:r>
        <w:rPr>
          <w:spacing w:val="25"/>
        </w:rPr>
        <w:t xml:space="preserve"> </w:t>
      </w:r>
      <w:r>
        <w:rPr>
          <w:spacing w:val="-1"/>
        </w:rPr>
        <w:t>Small</w:t>
      </w:r>
      <w:r>
        <w:rPr>
          <w:spacing w:val="82"/>
          <w:w w:val="99"/>
        </w:rPr>
        <w:t xml:space="preserve"> </w:t>
      </w:r>
      <w:r>
        <w:rPr>
          <w:spacing w:val="-1"/>
        </w:rPr>
        <w:t>Business</w:t>
      </w:r>
      <w:r>
        <w:rPr>
          <w:spacing w:val="-6"/>
        </w:rPr>
        <w:t xml:space="preserve"> </w:t>
      </w:r>
      <w:r>
        <w:rPr>
          <w:spacing w:val="-1"/>
        </w:rPr>
        <w:t>Size</w:t>
      </w:r>
      <w:r>
        <w:rPr>
          <w:spacing w:val="-6"/>
        </w:rPr>
        <w:t xml:space="preserve"> </w:t>
      </w:r>
      <w:r>
        <w:t>Standard“</w:t>
      </w:r>
      <w:r>
        <w:rPr>
          <w:spacing w:val="-9"/>
        </w:rPr>
        <w:t xml:space="preserve"> </w:t>
      </w:r>
      <w:r>
        <w:t>included</w:t>
      </w:r>
      <w:r>
        <w:rPr>
          <w:spacing w:val="-6"/>
        </w:rPr>
        <w:t xml:space="preserve"> </w:t>
      </w:r>
      <w:r>
        <w:rPr>
          <w:spacing w:val="-1"/>
        </w:rPr>
        <w:t>elsewhere</w:t>
      </w:r>
      <w:r>
        <w:rPr>
          <w:spacing w:val="-6"/>
        </w:rPr>
        <w:t xml:space="preserve"> </w:t>
      </w:r>
      <w:r>
        <w:rPr>
          <w:spacing w:val="-1"/>
        </w:rPr>
        <w:t>in</w:t>
      </w:r>
      <w:r>
        <w:rPr>
          <w:spacing w:val="-8"/>
        </w:rPr>
        <w:t xml:space="preserve"> </w:t>
      </w:r>
      <w:r>
        <w:rPr>
          <w:spacing w:val="-1"/>
        </w:rPr>
        <w:t>this</w:t>
      </w:r>
      <w:r>
        <w:rPr>
          <w:spacing w:val="-8"/>
        </w:rPr>
        <w:t xml:space="preserve"> </w:t>
      </w:r>
      <w:r>
        <w:rPr>
          <w:spacing w:val="-1"/>
        </w:rPr>
        <w:t>solicitation.</w:t>
      </w:r>
    </w:p>
    <w:p w14:paraId="57568B8B" w14:textId="77777777" w:rsidR="000064E8" w:rsidRDefault="000064E8">
      <w:pPr>
        <w:spacing w:before="10"/>
        <w:rPr>
          <w:rFonts w:ascii="Times New Roman" w:eastAsia="Times New Roman" w:hAnsi="Times New Roman" w:cs="Times New Roman"/>
          <w:sz w:val="19"/>
          <w:szCs w:val="19"/>
        </w:rPr>
      </w:pPr>
    </w:p>
    <w:p w14:paraId="2E342791" w14:textId="77777777" w:rsidR="000064E8" w:rsidRDefault="003D63AD">
      <w:pPr>
        <w:pStyle w:val="BodyText"/>
        <w:numPr>
          <w:ilvl w:val="1"/>
          <w:numId w:val="15"/>
        </w:numPr>
        <w:tabs>
          <w:tab w:val="left" w:pos="820"/>
        </w:tabs>
        <w:ind w:left="820" w:hanging="361"/>
        <w:jc w:val="both"/>
      </w:pPr>
      <w:r>
        <w:rPr>
          <w:spacing w:val="-1"/>
          <w:u w:val="single" w:color="000000"/>
        </w:rPr>
        <w:t>Small</w:t>
      </w:r>
      <w:r>
        <w:rPr>
          <w:spacing w:val="-11"/>
          <w:u w:val="single" w:color="000000"/>
        </w:rPr>
        <w:t xml:space="preserve"> </w:t>
      </w:r>
      <w:r>
        <w:rPr>
          <w:u w:val="single" w:color="000000"/>
        </w:rPr>
        <w:t>Business</w:t>
      </w:r>
      <w:r>
        <w:rPr>
          <w:spacing w:val="-12"/>
          <w:u w:val="single" w:color="000000"/>
        </w:rPr>
        <w:t xml:space="preserve"> </w:t>
      </w:r>
      <w:r>
        <w:rPr>
          <w:u w:val="single" w:color="000000"/>
        </w:rPr>
        <w:t>Concern</w:t>
      </w:r>
      <w:r>
        <w:rPr>
          <w:spacing w:val="-12"/>
          <w:u w:val="single" w:color="000000"/>
        </w:rPr>
        <w:t xml:space="preserve"> </w:t>
      </w:r>
      <w:r>
        <w:rPr>
          <w:spacing w:val="-1"/>
          <w:u w:val="single" w:color="000000"/>
        </w:rPr>
        <w:t>Representation</w:t>
      </w:r>
      <w:r>
        <w:rPr>
          <w:spacing w:val="-1"/>
        </w:rPr>
        <w:t>.</w:t>
      </w:r>
    </w:p>
    <w:p w14:paraId="21DEB7E0" w14:textId="77777777" w:rsidR="000064E8" w:rsidRDefault="000064E8">
      <w:pPr>
        <w:spacing w:before="8"/>
        <w:rPr>
          <w:rFonts w:ascii="Times New Roman" w:eastAsia="Times New Roman" w:hAnsi="Times New Roman" w:cs="Times New Roman"/>
          <w:sz w:val="15"/>
          <w:szCs w:val="15"/>
        </w:rPr>
      </w:pPr>
    </w:p>
    <w:p w14:paraId="7840C9D0" w14:textId="77777777" w:rsidR="000064E8" w:rsidRDefault="003D63AD">
      <w:pPr>
        <w:pStyle w:val="BodyText"/>
        <w:spacing w:before="55"/>
        <w:jc w:val="both"/>
      </w:pPr>
      <w:r>
        <w:rPr>
          <w:w w:val="110"/>
        </w:rPr>
        <w:t>The</w:t>
      </w:r>
      <w:r>
        <w:rPr>
          <w:spacing w:val="-33"/>
          <w:w w:val="110"/>
        </w:rPr>
        <w:t xml:space="preserve"> </w:t>
      </w:r>
      <w:r>
        <w:rPr>
          <w:spacing w:val="-2"/>
          <w:w w:val="110"/>
        </w:rPr>
        <w:t>offeror</w:t>
      </w:r>
      <w:r>
        <w:rPr>
          <w:spacing w:val="-32"/>
          <w:w w:val="110"/>
        </w:rPr>
        <w:t xml:space="preserve"> </w:t>
      </w:r>
      <w:r>
        <w:rPr>
          <w:spacing w:val="-2"/>
          <w:w w:val="110"/>
        </w:rPr>
        <w:t>represents</w:t>
      </w:r>
      <w:r>
        <w:rPr>
          <w:spacing w:val="-33"/>
          <w:w w:val="110"/>
        </w:rPr>
        <w:t xml:space="preserve"> </w:t>
      </w:r>
      <w:r>
        <w:rPr>
          <w:spacing w:val="-2"/>
          <w:w w:val="110"/>
        </w:rPr>
        <w:t>and</w:t>
      </w:r>
      <w:r>
        <w:rPr>
          <w:spacing w:val="-33"/>
          <w:w w:val="110"/>
        </w:rPr>
        <w:t xml:space="preserve"> </w:t>
      </w:r>
      <w:r>
        <w:rPr>
          <w:spacing w:val="-2"/>
          <w:w w:val="110"/>
        </w:rPr>
        <w:t>certifies</w:t>
      </w:r>
      <w:r>
        <w:rPr>
          <w:spacing w:val="-33"/>
          <w:w w:val="110"/>
        </w:rPr>
        <w:t xml:space="preserve"> </w:t>
      </w:r>
      <w:r>
        <w:rPr>
          <w:w w:val="110"/>
        </w:rPr>
        <w:t>as</w:t>
      </w:r>
      <w:r>
        <w:rPr>
          <w:spacing w:val="-33"/>
          <w:w w:val="110"/>
        </w:rPr>
        <w:t xml:space="preserve"> </w:t>
      </w:r>
      <w:r>
        <w:rPr>
          <w:w w:val="110"/>
        </w:rPr>
        <w:t>part</w:t>
      </w:r>
      <w:r>
        <w:rPr>
          <w:spacing w:val="-33"/>
          <w:w w:val="110"/>
        </w:rPr>
        <w:t xml:space="preserve"> </w:t>
      </w:r>
      <w:r>
        <w:rPr>
          <w:w w:val="110"/>
        </w:rPr>
        <w:t>of</w:t>
      </w:r>
      <w:r>
        <w:rPr>
          <w:spacing w:val="-33"/>
          <w:w w:val="110"/>
        </w:rPr>
        <w:t xml:space="preserve"> </w:t>
      </w:r>
      <w:r>
        <w:rPr>
          <w:spacing w:val="-2"/>
          <w:w w:val="110"/>
        </w:rPr>
        <w:t>its</w:t>
      </w:r>
      <w:r>
        <w:rPr>
          <w:spacing w:val="-33"/>
          <w:w w:val="110"/>
        </w:rPr>
        <w:t xml:space="preserve"> </w:t>
      </w:r>
      <w:r>
        <w:rPr>
          <w:spacing w:val="-2"/>
          <w:w w:val="110"/>
        </w:rPr>
        <w:t>offer</w:t>
      </w:r>
      <w:r>
        <w:rPr>
          <w:spacing w:val="-33"/>
          <w:w w:val="110"/>
        </w:rPr>
        <w:t xml:space="preserve"> </w:t>
      </w:r>
      <w:r>
        <w:rPr>
          <w:w w:val="110"/>
        </w:rPr>
        <w:t>that</w:t>
      </w:r>
      <w:r>
        <w:rPr>
          <w:spacing w:val="-32"/>
          <w:w w:val="110"/>
        </w:rPr>
        <w:t xml:space="preserve"> </w:t>
      </w:r>
      <w:r>
        <w:rPr>
          <w:spacing w:val="-2"/>
          <w:w w:val="110"/>
        </w:rPr>
        <w:t>it,</w:t>
      </w:r>
      <w:r>
        <w:rPr>
          <w:spacing w:val="-32"/>
          <w:w w:val="110"/>
        </w:rPr>
        <w:t xml:space="preserve"> </w:t>
      </w:r>
      <w:sdt>
        <w:sdtPr>
          <w:rPr>
            <w:spacing w:val="-32"/>
            <w:w w:val="110"/>
          </w:rPr>
          <w:id w:val="-594859512"/>
          <w14:checkbox>
            <w14:checked w14:val="0"/>
            <w14:checkedState w14:val="2612" w14:font="MS Gothic"/>
            <w14:uncheckedState w14:val="2610" w14:font="MS Gothic"/>
          </w14:checkbox>
        </w:sdtPr>
        <w:sdtEndPr/>
        <w:sdtContent>
          <w:r w:rsidR="00A41549">
            <w:rPr>
              <w:rFonts w:ascii="MS Gothic" w:eastAsia="MS Gothic" w:hAnsi="MS Gothic" w:hint="eastAsia"/>
              <w:spacing w:val="-32"/>
              <w:w w:val="110"/>
            </w:rPr>
            <w:t>☐</w:t>
          </w:r>
        </w:sdtContent>
      </w:sdt>
      <w:r>
        <w:rPr>
          <w:rFonts w:ascii="Symbol" w:eastAsia="Symbol" w:hAnsi="Symbol" w:cs="Symbol"/>
          <w:b/>
          <w:bCs/>
          <w:spacing w:val="-85"/>
          <w:w w:val="210"/>
          <w:sz w:val="24"/>
          <w:szCs w:val="24"/>
        </w:rPr>
        <w:t></w:t>
      </w:r>
      <w:r>
        <w:rPr>
          <w:spacing w:val="-2"/>
          <w:w w:val="110"/>
        </w:rPr>
        <w:t>is,</w:t>
      </w:r>
      <w:sdt>
        <w:sdtPr>
          <w:rPr>
            <w:spacing w:val="-2"/>
            <w:w w:val="110"/>
          </w:rPr>
          <w:id w:val="1419991129"/>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spacing w:val="-2"/>
          <w:w w:val="110"/>
        </w:rPr>
        <w:t>is</w:t>
      </w:r>
      <w:r>
        <w:rPr>
          <w:spacing w:val="-33"/>
          <w:w w:val="110"/>
        </w:rPr>
        <w:t xml:space="preserve"> </w:t>
      </w:r>
      <w:r>
        <w:rPr>
          <w:spacing w:val="-2"/>
          <w:w w:val="110"/>
        </w:rPr>
        <w:t>not,</w:t>
      </w:r>
      <w:r>
        <w:rPr>
          <w:spacing w:val="-33"/>
          <w:w w:val="110"/>
        </w:rPr>
        <w:t xml:space="preserve"> </w:t>
      </w:r>
      <w:r>
        <w:rPr>
          <w:w w:val="110"/>
        </w:rPr>
        <w:t>a</w:t>
      </w:r>
      <w:r>
        <w:rPr>
          <w:spacing w:val="-32"/>
          <w:w w:val="110"/>
        </w:rPr>
        <w:t xml:space="preserve"> </w:t>
      </w:r>
      <w:r>
        <w:rPr>
          <w:spacing w:val="-2"/>
          <w:w w:val="110"/>
        </w:rPr>
        <w:t>small</w:t>
      </w:r>
      <w:r>
        <w:rPr>
          <w:spacing w:val="-33"/>
          <w:w w:val="110"/>
        </w:rPr>
        <w:t xml:space="preserve"> </w:t>
      </w:r>
      <w:r>
        <w:rPr>
          <w:w w:val="110"/>
        </w:rPr>
        <w:t>business</w:t>
      </w:r>
      <w:r>
        <w:rPr>
          <w:spacing w:val="-33"/>
          <w:w w:val="110"/>
        </w:rPr>
        <w:t xml:space="preserve"> </w:t>
      </w:r>
      <w:r>
        <w:rPr>
          <w:spacing w:val="-2"/>
          <w:w w:val="110"/>
        </w:rPr>
        <w:t>concern.</w:t>
      </w:r>
    </w:p>
    <w:p w14:paraId="688B2EAA" w14:textId="77777777" w:rsidR="000064E8" w:rsidRDefault="000064E8">
      <w:pPr>
        <w:spacing w:before="5"/>
        <w:rPr>
          <w:rFonts w:ascii="Times New Roman" w:eastAsia="Times New Roman" w:hAnsi="Times New Roman" w:cs="Times New Roman"/>
          <w:sz w:val="19"/>
          <w:szCs w:val="19"/>
        </w:rPr>
      </w:pPr>
    </w:p>
    <w:p w14:paraId="3E8A2492" w14:textId="77777777" w:rsidR="000064E8" w:rsidRDefault="003D63AD">
      <w:pPr>
        <w:pStyle w:val="BodyText"/>
        <w:ind w:right="116"/>
        <w:jc w:val="both"/>
      </w:pPr>
      <w:r>
        <w:rPr>
          <w:spacing w:val="-1"/>
        </w:rPr>
        <w:t>"Small</w:t>
      </w:r>
      <w:r>
        <w:rPr>
          <w:spacing w:val="43"/>
        </w:rPr>
        <w:t xml:space="preserve"> </w:t>
      </w:r>
      <w:r>
        <w:t>business</w:t>
      </w:r>
      <w:r>
        <w:rPr>
          <w:spacing w:val="43"/>
        </w:rPr>
        <w:t xml:space="preserve"> </w:t>
      </w:r>
      <w:r>
        <w:t>concern,"</w:t>
      </w:r>
      <w:r>
        <w:rPr>
          <w:spacing w:val="43"/>
        </w:rPr>
        <w:t xml:space="preserve"> </w:t>
      </w:r>
      <w:r>
        <w:t>as</w:t>
      </w:r>
      <w:r>
        <w:rPr>
          <w:spacing w:val="41"/>
        </w:rPr>
        <w:t xml:space="preserve"> </w:t>
      </w:r>
      <w:r>
        <w:t>used</w:t>
      </w:r>
      <w:r>
        <w:rPr>
          <w:spacing w:val="42"/>
        </w:rPr>
        <w:t xml:space="preserve"> </w:t>
      </w:r>
      <w:r>
        <w:rPr>
          <w:spacing w:val="-1"/>
        </w:rPr>
        <w:t>in</w:t>
      </w:r>
      <w:r>
        <w:rPr>
          <w:spacing w:val="43"/>
        </w:rPr>
        <w:t xml:space="preserve"> </w:t>
      </w:r>
      <w:r>
        <w:rPr>
          <w:spacing w:val="-1"/>
        </w:rPr>
        <w:t>this</w:t>
      </w:r>
      <w:r>
        <w:rPr>
          <w:spacing w:val="42"/>
        </w:rPr>
        <w:t xml:space="preserve"> </w:t>
      </w:r>
      <w:r>
        <w:rPr>
          <w:spacing w:val="-1"/>
        </w:rPr>
        <w:t>provision,</w:t>
      </w:r>
      <w:r>
        <w:rPr>
          <w:spacing w:val="45"/>
        </w:rPr>
        <w:t xml:space="preserve"> </w:t>
      </w:r>
      <w:r>
        <w:rPr>
          <w:spacing w:val="-1"/>
        </w:rPr>
        <w:t>means</w:t>
      </w:r>
      <w:r>
        <w:rPr>
          <w:spacing w:val="42"/>
        </w:rPr>
        <w:t xml:space="preserve"> </w:t>
      </w:r>
      <w:r>
        <w:t>a</w:t>
      </w:r>
      <w:r>
        <w:rPr>
          <w:spacing w:val="42"/>
        </w:rPr>
        <w:t xml:space="preserve"> </w:t>
      </w:r>
      <w:r>
        <w:t>concern,</w:t>
      </w:r>
      <w:r>
        <w:rPr>
          <w:spacing w:val="42"/>
        </w:rPr>
        <w:t xml:space="preserve"> </w:t>
      </w:r>
      <w:r>
        <w:t>including</w:t>
      </w:r>
      <w:r>
        <w:rPr>
          <w:spacing w:val="39"/>
        </w:rPr>
        <w:t xml:space="preserve"> </w:t>
      </w:r>
      <w:r>
        <w:t>its</w:t>
      </w:r>
      <w:r>
        <w:rPr>
          <w:spacing w:val="43"/>
        </w:rPr>
        <w:t xml:space="preserve"> </w:t>
      </w:r>
      <w:r w:rsidR="008E5265">
        <w:rPr>
          <w:spacing w:val="-1"/>
        </w:rPr>
        <w:t>affiliates,</w:t>
      </w:r>
      <w:r w:rsidR="008E5265">
        <w:rPr>
          <w:spacing w:val="41"/>
        </w:rPr>
        <w:t xml:space="preserve"> </w:t>
      </w:r>
      <w:r w:rsidR="008E5265">
        <w:t>which</w:t>
      </w:r>
      <w:r>
        <w:rPr>
          <w:spacing w:val="41"/>
        </w:rPr>
        <w:t xml:space="preserve"> </w:t>
      </w:r>
      <w:r>
        <w:rPr>
          <w:spacing w:val="1"/>
        </w:rPr>
        <w:t>is</w:t>
      </w:r>
      <w:r>
        <w:rPr>
          <w:spacing w:val="51"/>
          <w:w w:val="99"/>
        </w:rPr>
        <w:t xml:space="preserve"> </w:t>
      </w:r>
      <w:r>
        <w:rPr>
          <w:spacing w:val="-1"/>
        </w:rPr>
        <w:t>independently</w:t>
      </w:r>
      <w:r>
        <w:rPr>
          <w:spacing w:val="39"/>
        </w:rPr>
        <w:t xml:space="preserve"> </w:t>
      </w:r>
      <w:r>
        <w:t>owned</w:t>
      </w:r>
      <w:r>
        <w:rPr>
          <w:spacing w:val="43"/>
        </w:rPr>
        <w:t xml:space="preserve"> </w:t>
      </w:r>
      <w:r>
        <w:t>and</w:t>
      </w:r>
      <w:r>
        <w:rPr>
          <w:spacing w:val="43"/>
        </w:rPr>
        <w:t xml:space="preserve"> </w:t>
      </w:r>
      <w:r>
        <w:t>operated,</w:t>
      </w:r>
      <w:r>
        <w:rPr>
          <w:spacing w:val="42"/>
        </w:rPr>
        <w:t xml:space="preserve"> </w:t>
      </w:r>
      <w:r>
        <w:rPr>
          <w:spacing w:val="-1"/>
        </w:rPr>
        <w:t>not</w:t>
      </w:r>
      <w:r>
        <w:rPr>
          <w:spacing w:val="41"/>
        </w:rPr>
        <w:t xml:space="preserve"> </w:t>
      </w:r>
      <w:r>
        <w:rPr>
          <w:spacing w:val="-1"/>
        </w:rPr>
        <w:t>dominant</w:t>
      </w:r>
      <w:r>
        <w:rPr>
          <w:spacing w:val="44"/>
        </w:rPr>
        <w:t xml:space="preserve"> </w:t>
      </w:r>
      <w:r>
        <w:rPr>
          <w:spacing w:val="-1"/>
        </w:rPr>
        <w:t>in</w:t>
      </w:r>
      <w:r>
        <w:rPr>
          <w:spacing w:val="43"/>
        </w:rPr>
        <w:t xml:space="preserve"> </w:t>
      </w:r>
      <w:r>
        <w:t>the</w:t>
      </w:r>
      <w:r>
        <w:rPr>
          <w:spacing w:val="43"/>
        </w:rPr>
        <w:t xml:space="preserve"> </w:t>
      </w:r>
      <w:r>
        <w:rPr>
          <w:spacing w:val="-1"/>
        </w:rPr>
        <w:t>field</w:t>
      </w:r>
      <w:r>
        <w:rPr>
          <w:spacing w:val="43"/>
        </w:rPr>
        <w:t xml:space="preserve"> </w:t>
      </w:r>
      <w:r>
        <w:t>of</w:t>
      </w:r>
      <w:r>
        <w:rPr>
          <w:spacing w:val="42"/>
        </w:rPr>
        <w:t xml:space="preserve"> </w:t>
      </w:r>
      <w:r>
        <w:t>operation</w:t>
      </w:r>
      <w:r>
        <w:rPr>
          <w:spacing w:val="40"/>
        </w:rPr>
        <w:t xml:space="preserve"> </w:t>
      </w:r>
      <w:r>
        <w:rPr>
          <w:spacing w:val="1"/>
        </w:rPr>
        <w:t>in</w:t>
      </w:r>
      <w:r>
        <w:rPr>
          <w:spacing w:val="43"/>
        </w:rPr>
        <w:t xml:space="preserve"> </w:t>
      </w:r>
      <w:r>
        <w:rPr>
          <w:spacing w:val="-1"/>
        </w:rPr>
        <w:t>which</w:t>
      </w:r>
      <w:r>
        <w:rPr>
          <w:spacing w:val="43"/>
        </w:rPr>
        <w:t xml:space="preserve"> </w:t>
      </w:r>
      <w:r>
        <w:rPr>
          <w:spacing w:val="-1"/>
        </w:rPr>
        <w:t>it</w:t>
      </w:r>
      <w:r>
        <w:rPr>
          <w:spacing w:val="41"/>
        </w:rPr>
        <w:t xml:space="preserve"> </w:t>
      </w:r>
      <w:r>
        <w:rPr>
          <w:spacing w:val="-1"/>
        </w:rPr>
        <w:t>is</w:t>
      </w:r>
      <w:r>
        <w:rPr>
          <w:spacing w:val="41"/>
        </w:rPr>
        <w:t xml:space="preserve"> </w:t>
      </w:r>
      <w:r>
        <w:t>bidding</w:t>
      </w:r>
      <w:r>
        <w:rPr>
          <w:spacing w:val="40"/>
        </w:rPr>
        <w:t xml:space="preserve"> </w:t>
      </w:r>
      <w:r>
        <w:rPr>
          <w:spacing w:val="1"/>
        </w:rPr>
        <w:t>on</w:t>
      </w:r>
      <w:r>
        <w:rPr>
          <w:spacing w:val="67"/>
          <w:w w:val="99"/>
        </w:rPr>
        <w:t xml:space="preserve"> </w:t>
      </w:r>
      <w:r>
        <w:rPr>
          <w:spacing w:val="-1"/>
        </w:rPr>
        <w:t>Government</w:t>
      </w:r>
      <w:r>
        <w:rPr>
          <w:spacing w:val="-5"/>
        </w:rPr>
        <w:t xml:space="preserve"> </w:t>
      </w:r>
      <w:r>
        <w:rPr>
          <w:spacing w:val="-1"/>
        </w:rPr>
        <w:t>contracts,</w:t>
      </w:r>
      <w:r>
        <w:rPr>
          <w:spacing w:val="-4"/>
        </w:rPr>
        <w:t xml:space="preserve"> </w:t>
      </w:r>
      <w:r>
        <w:t>and</w:t>
      </w:r>
      <w:r>
        <w:rPr>
          <w:spacing w:val="-3"/>
        </w:rPr>
        <w:t xml:space="preserve"> </w:t>
      </w:r>
      <w:r>
        <w:rPr>
          <w:spacing w:val="-1"/>
        </w:rPr>
        <w:t>qualified</w:t>
      </w:r>
      <w:r>
        <w:rPr>
          <w:spacing w:val="-4"/>
        </w:rPr>
        <w:t xml:space="preserve"> </w:t>
      </w:r>
      <w:r>
        <w:t>as</w:t>
      </w:r>
      <w:r>
        <w:rPr>
          <w:spacing w:val="-5"/>
        </w:rPr>
        <w:t xml:space="preserve"> </w:t>
      </w:r>
      <w:r>
        <w:t>a</w:t>
      </w:r>
      <w:r>
        <w:rPr>
          <w:spacing w:val="-5"/>
        </w:rPr>
        <w:t xml:space="preserve"> </w:t>
      </w:r>
      <w:r>
        <w:rPr>
          <w:spacing w:val="-1"/>
        </w:rPr>
        <w:t>small</w:t>
      </w:r>
      <w:r>
        <w:rPr>
          <w:spacing w:val="-4"/>
        </w:rPr>
        <w:t xml:space="preserve"> </w:t>
      </w:r>
      <w:r>
        <w:t>business</w:t>
      </w:r>
      <w:r>
        <w:rPr>
          <w:spacing w:val="-6"/>
        </w:rPr>
        <w:t xml:space="preserve"> </w:t>
      </w:r>
      <w:r>
        <w:t>under</w:t>
      </w:r>
      <w:r>
        <w:rPr>
          <w:spacing w:val="-3"/>
        </w:rPr>
        <w:t xml:space="preserve"> </w:t>
      </w:r>
      <w:r>
        <w:rPr>
          <w:spacing w:val="-1"/>
        </w:rPr>
        <w:t>the</w:t>
      </w:r>
      <w:r>
        <w:rPr>
          <w:spacing w:val="-5"/>
        </w:rPr>
        <w:t xml:space="preserve"> </w:t>
      </w:r>
      <w:r>
        <w:rPr>
          <w:spacing w:val="-1"/>
        </w:rPr>
        <w:t>criteria</w:t>
      </w:r>
      <w:r>
        <w:rPr>
          <w:spacing w:val="-4"/>
        </w:rPr>
        <w:t xml:space="preserve"> </w:t>
      </w:r>
      <w:r>
        <w:rPr>
          <w:spacing w:val="-1"/>
        </w:rPr>
        <w:t>in</w:t>
      </w:r>
      <w:r>
        <w:rPr>
          <w:spacing w:val="-7"/>
        </w:rPr>
        <w:t xml:space="preserve"> </w:t>
      </w:r>
      <w:r>
        <w:t>13</w:t>
      </w:r>
      <w:r>
        <w:rPr>
          <w:spacing w:val="-3"/>
        </w:rPr>
        <w:t xml:space="preserve"> </w:t>
      </w:r>
      <w:r>
        <w:rPr>
          <w:spacing w:val="-1"/>
        </w:rPr>
        <w:t>CFR</w:t>
      </w:r>
      <w:r>
        <w:rPr>
          <w:spacing w:val="-6"/>
        </w:rPr>
        <w:t xml:space="preserve"> </w:t>
      </w:r>
      <w:r>
        <w:t>part</w:t>
      </w:r>
      <w:r>
        <w:rPr>
          <w:spacing w:val="-2"/>
        </w:rPr>
        <w:t xml:space="preserve"> </w:t>
      </w:r>
      <w:r>
        <w:rPr>
          <w:spacing w:val="1"/>
        </w:rPr>
        <w:t>121.</w:t>
      </w:r>
    </w:p>
    <w:p w14:paraId="54A9D5B2" w14:textId="77777777" w:rsidR="000064E8" w:rsidRDefault="000064E8">
      <w:pPr>
        <w:spacing w:before="1"/>
        <w:rPr>
          <w:rFonts w:ascii="Times New Roman" w:eastAsia="Times New Roman" w:hAnsi="Times New Roman" w:cs="Times New Roman"/>
          <w:sz w:val="20"/>
          <w:szCs w:val="20"/>
        </w:rPr>
      </w:pPr>
    </w:p>
    <w:p w14:paraId="1277F3A5" w14:textId="77777777" w:rsidR="000064E8" w:rsidRDefault="003D63AD">
      <w:pPr>
        <w:numPr>
          <w:ilvl w:val="1"/>
          <w:numId w:val="15"/>
        </w:numPr>
        <w:tabs>
          <w:tab w:val="left" w:pos="821"/>
        </w:tabs>
        <w:spacing w:line="242" w:lineRule="auto"/>
        <w:ind w:left="820" w:right="127" w:hanging="361"/>
        <w:rPr>
          <w:rFonts w:ascii="Times New Roman" w:eastAsia="Times New Roman" w:hAnsi="Times New Roman" w:cs="Times New Roman"/>
          <w:sz w:val="20"/>
          <w:szCs w:val="20"/>
        </w:rPr>
      </w:pPr>
      <w:r>
        <w:rPr>
          <w:rFonts w:ascii="Times New Roman"/>
          <w:spacing w:val="-1"/>
          <w:sz w:val="20"/>
          <w:u w:val="single" w:color="000000"/>
        </w:rPr>
        <w:t>Small</w:t>
      </w:r>
      <w:r>
        <w:rPr>
          <w:rFonts w:ascii="Times New Roman"/>
          <w:spacing w:val="10"/>
          <w:sz w:val="20"/>
          <w:u w:val="single" w:color="000000"/>
        </w:rPr>
        <w:t xml:space="preserve"> </w:t>
      </w:r>
      <w:r>
        <w:rPr>
          <w:rFonts w:ascii="Times New Roman"/>
          <w:spacing w:val="-1"/>
          <w:sz w:val="20"/>
          <w:u w:val="single" w:color="000000"/>
        </w:rPr>
        <w:t>Disadvantaged</w:t>
      </w:r>
      <w:r>
        <w:rPr>
          <w:rFonts w:ascii="Times New Roman"/>
          <w:spacing w:val="8"/>
          <w:sz w:val="20"/>
          <w:u w:val="single" w:color="000000"/>
        </w:rPr>
        <w:t xml:space="preserve"> </w:t>
      </w:r>
      <w:r>
        <w:rPr>
          <w:rFonts w:ascii="Times New Roman"/>
          <w:sz w:val="20"/>
          <w:u w:val="single" w:color="000000"/>
        </w:rPr>
        <w:t>Business</w:t>
      </w:r>
      <w:r>
        <w:rPr>
          <w:rFonts w:ascii="Times New Roman"/>
          <w:spacing w:val="8"/>
          <w:sz w:val="20"/>
          <w:u w:val="single" w:color="000000"/>
        </w:rPr>
        <w:t xml:space="preserve"> </w:t>
      </w:r>
      <w:r>
        <w:rPr>
          <w:rFonts w:ascii="Times New Roman"/>
          <w:spacing w:val="-1"/>
          <w:sz w:val="20"/>
          <w:u w:val="single" w:color="000000"/>
        </w:rPr>
        <w:t>Representation</w:t>
      </w:r>
      <w:r>
        <w:rPr>
          <w:rFonts w:ascii="Times New Roman"/>
          <w:spacing w:val="7"/>
          <w:sz w:val="20"/>
          <w:u w:val="single" w:color="000000"/>
        </w:rPr>
        <w:t xml:space="preserve"> </w:t>
      </w:r>
      <w:r>
        <w:rPr>
          <w:rFonts w:ascii="Times New Roman"/>
          <w:b/>
          <w:i/>
          <w:sz w:val="20"/>
        </w:rPr>
        <w:t>(Complete</w:t>
      </w:r>
      <w:r>
        <w:rPr>
          <w:rFonts w:ascii="Times New Roman"/>
          <w:b/>
          <w:i/>
          <w:spacing w:val="9"/>
          <w:sz w:val="20"/>
        </w:rPr>
        <w:t xml:space="preserve"> </w:t>
      </w:r>
      <w:r>
        <w:rPr>
          <w:rFonts w:ascii="Times New Roman"/>
          <w:b/>
          <w:i/>
          <w:spacing w:val="-1"/>
          <w:sz w:val="20"/>
        </w:rPr>
        <w:t>only</w:t>
      </w:r>
      <w:r>
        <w:rPr>
          <w:rFonts w:ascii="Times New Roman"/>
          <w:b/>
          <w:i/>
          <w:spacing w:val="9"/>
          <w:sz w:val="20"/>
        </w:rPr>
        <w:t xml:space="preserve"> </w:t>
      </w:r>
      <w:r>
        <w:rPr>
          <w:rFonts w:ascii="Times New Roman"/>
          <w:b/>
          <w:i/>
          <w:spacing w:val="-1"/>
          <w:sz w:val="20"/>
        </w:rPr>
        <w:t>if</w:t>
      </w:r>
      <w:r>
        <w:rPr>
          <w:rFonts w:ascii="Times New Roman"/>
          <w:b/>
          <w:i/>
          <w:spacing w:val="9"/>
          <w:sz w:val="20"/>
        </w:rPr>
        <w:t xml:space="preserve"> </w:t>
      </w:r>
      <w:r>
        <w:rPr>
          <w:rFonts w:ascii="Times New Roman"/>
          <w:b/>
          <w:i/>
          <w:spacing w:val="-1"/>
          <w:sz w:val="20"/>
        </w:rPr>
        <w:t>the</w:t>
      </w:r>
      <w:r>
        <w:rPr>
          <w:rFonts w:ascii="Times New Roman"/>
          <w:b/>
          <w:i/>
          <w:spacing w:val="9"/>
          <w:sz w:val="20"/>
        </w:rPr>
        <w:t xml:space="preserve"> </w:t>
      </w:r>
      <w:r>
        <w:rPr>
          <w:rFonts w:ascii="Times New Roman"/>
          <w:b/>
          <w:i/>
          <w:sz w:val="20"/>
        </w:rPr>
        <w:t>offeror</w:t>
      </w:r>
      <w:r>
        <w:rPr>
          <w:rFonts w:ascii="Times New Roman"/>
          <w:b/>
          <w:i/>
          <w:spacing w:val="8"/>
          <w:sz w:val="20"/>
        </w:rPr>
        <w:t xml:space="preserve"> </w:t>
      </w:r>
      <w:r>
        <w:rPr>
          <w:rFonts w:ascii="Times New Roman"/>
          <w:b/>
          <w:i/>
          <w:spacing w:val="-1"/>
          <w:sz w:val="20"/>
        </w:rPr>
        <w:t>represented</w:t>
      </w:r>
      <w:r>
        <w:rPr>
          <w:rFonts w:ascii="Times New Roman"/>
          <w:b/>
          <w:i/>
          <w:spacing w:val="12"/>
          <w:sz w:val="20"/>
        </w:rPr>
        <w:t xml:space="preserve"> </w:t>
      </w:r>
      <w:r>
        <w:rPr>
          <w:rFonts w:ascii="Times New Roman"/>
          <w:b/>
          <w:i/>
          <w:spacing w:val="-1"/>
          <w:sz w:val="20"/>
        </w:rPr>
        <w:t>itself</w:t>
      </w:r>
      <w:r>
        <w:rPr>
          <w:rFonts w:ascii="Times New Roman"/>
          <w:b/>
          <w:i/>
          <w:spacing w:val="9"/>
          <w:sz w:val="20"/>
        </w:rPr>
        <w:t xml:space="preserve"> </w:t>
      </w:r>
      <w:r>
        <w:rPr>
          <w:rFonts w:ascii="Times New Roman"/>
          <w:b/>
          <w:i/>
          <w:sz w:val="20"/>
        </w:rPr>
        <w:t>as</w:t>
      </w:r>
      <w:r>
        <w:rPr>
          <w:rFonts w:ascii="Times New Roman"/>
          <w:b/>
          <w:i/>
          <w:spacing w:val="8"/>
          <w:sz w:val="20"/>
        </w:rPr>
        <w:t xml:space="preserve"> </w:t>
      </w:r>
      <w:r>
        <w:rPr>
          <w:rFonts w:ascii="Times New Roman"/>
          <w:b/>
          <w:i/>
          <w:sz w:val="20"/>
        </w:rPr>
        <w:t>a</w:t>
      </w:r>
      <w:r>
        <w:rPr>
          <w:rFonts w:ascii="Times New Roman"/>
          <w:b/>
          <w:i/>
          <w:spacing w:val="9"/>
          <w:sz w:val="20"/>
        </w:rPr>
        <w:t xml:space="preserve"> </w:t>
      </w:r>
      <w:r>
        <w:rPr>
          <w:rFonts w:ascii="Times New Roman"/>
          <w:b/>
          <w:i/>
          <w:sz w:val="20"/>
        </w:rPr>
        <w:t>small</w:t>
      </w:r>
      <w:r>
        <w:rPr>
          <w:rFonts w:ascii="Times New Roman"/>
          <w:b/>
          <w:i/>
          <w:spacing w:val="89"/>
          <w:w w:val="99"/>
          <w:sz w:val="20"/>
        </w:rPr>
        <w:t xml:space="preserve"> </w:t>
      </w:r>
      <w:r>
        <w:rPr>
          <w:rFonts w:ascii="Times New Roman"/>
          <w:b/>
          <w:i/>
          <w:spacing w:val="-1"/>
          <w:sz w:val="20"/>
        </w:rPr>
        <w:t>business</w:t>
      </w:r>
      <w:r>
        <w:rPr>
          <w:rFonts w:ascii="Times New Roman"/>
          <w:b/>
          <w:i/>
          <w:spacing w:val="-7"/>
          <w:sz w:val="20"/>
        </w:rPr>
        <w:t xml:space="preserve"> </w:t>
      </w:r>
      <w:r>
        <w:rPr>
          <w:rFonts w:ascii="Times New Roman"/>
          <w:b/>
          <w:i/>
          <w:spacing w:val="-1"/>
          <w:sz w:val="20"/>
        </w:rPr>
        <w:t>concern</w:t>
      </w:r>
      <w:r>
        <w:rPr>
          <w:rFonts w:ascii="Times New Roman"/>
          <w:b/>
          <w:i/>
          <w:spacing w:val="-6"/>
          <w:sz w:val="20"/>
        </w:rPr>
        <w:t xml:space="preserve"> </w:t>
      </w:r>
      <w:r>
        <w:rPr>
          <w:rFonts w:ascii="Times New Roman"/>
          <w:b/>
          <w:i/>
          <w:spacing w:val="1"/>
          <w:sz w:val="20"/>
        </w:rPr>
        <w:t>in</w:t>
      </w:r>
      <w:r>
        <w:rPr>
          <w:rFonts w:ascii="Times New Roman"/>
          <w:b/>
          <w:i/>
          <w:spacing w:val="-6"/>
          <w:sz w:val="20"/>
        </w:rPr>
        <w:t xml:space="preserve"> </w:t>
      </w:r>
      <w:r>
        <w:rPr>
          <w:rFonts w:ascii="Times New Roman"/>
          <w:b/>
          <w:i/>
          <w:sz w:val="20"/>
        </w:rPr>
        <w:t>paragraph</w:t>
      </w:r>
      <w:r>
        <w:rPr>
          <w:rFonts w:ascii="Times New Roman"/>
          <w:b/>
          <w:i/>
          <w:spacing w:val="-5"/>
          <w:sz w:val="20"/>
        </w:rPr>
        <w:t xml:space="preserve"> </w:t>
      </w:r>
      <w:r>
        <w:rPr>
          <w:rFonts w:ascii="Times New Roman"/>
          <w:b/>
          <w:i/>
          <w:sz w:val="20"/>
        </w:rPr>
        <w:t>(a)</w:t>
      </w:r>
      <w:r>
        <w:rPr>
          <w:rFonts w:ascii="Times New Roman"/>
          <w:b/>
          <w:i/>
          <w:spacing w:val="-5"/>
          <w:sz w:val="20"/>
        </w:rPr>
        <w:t xml:space="preserve"> </w:t>
      </w:r>
      <w:r>
        <w:rPr>
          <w:rFonts w:ascii="Times New Roman"/>
          <w:b/>
          <w:i/>
          <w:sz w:val="20"/>
        </w:rPr>
        <w:t>of</w:t>
      </w:r>
      <w:r>
        <w:rPr>
          <w:rFonts w:ascii="Times New Roman"/>
          <w:b/>
          <w:i/>
          <w:spacing w:val="-8"/>
          <w:sz w:val="20"/>
        </w:rPr>
        <w:t xml:space="preserve"> </w:t>
      </w:r>
      <w:r>
        <w:rPr>
          <w:rFonts w:ascii="Times New Roman"/>
          <w:b/>
          <w:i/>
          <w:spacing w:val="-1"/>
          <w:sz w:val="20"/>
        </w:rPr>
        <w:t>this</w:t>
      </w:r>
      <w:r>
        <w:rPr>
          <w:rFonts w:ascii="Times New Roman"/>
          <w:b/>
          <w:i/>
          <w:spacing w:val="-6"/>
          <w:sz w:val="20"/>
        </w:rPr>
        <w:t xml:space="preserve"> </w:t>
      </w:r>
      <w:r>
        <w:rPr>
          <w:rFonts w:ascii="Times New Roman"/>
          <w:b/>
          <w:i/>
          <w:spacing w:val="-1"/>
          <w:sz w:val="20"/>
        </w:rPr>
        <w:t>provision.)</w:t>
      </w:r>
    </w:p>
    <w:p w14:paraId="1ECABC96" w14:textId="77777777" w:rsidR="000064E8" w:rsidRDefault="000064E8">
      <w:pPr>
        <w:spacing w:before="4"/>
        <w:rPr>
          <w:rFonts w:ascii="Times New Roman" w:eastAsia="Times New Roman" w:hAnsi="Times New Roman" w:cs="Times New Roman"/>
          <w:b/>
          <w:bCs/>
          <w:i/>
          <w:sz w:val="20"/>
          <w:szCs w:val="20"/>
        </w:rPr>
      </w:pPr>
    </w:p>
    <w:p w14:paraId="62B19072" w14:textId="77777777" w:rsidR="000064E8" w:rsidRDefault="003D63AD" w:rsidP="008A29AE">
      <w:pPr>
        <w:pStyle w:val="BodyText"/>
        <w:spacing w:line="234" w:lineRule="auto"/>
        <w:ind w:left="820" w:right="121" w:hanging="1"/>
      </w:pPr>
      <w:r>
        <w:rPr>
          <w:w w:val="110"/>
        </w:rPr>
        <w:t>The</w:t>
      </w:r>
      <w:r>
        <w:rPr>
          <w:spacing w:val="17"/>
          <w:w w:val="110"/>
        </w:rPr>
        <w:t xml:space="preserve"> </w:t>
      </w:r>
      <w:r>
        <w:rPr>
          <w:spacing w:val="-2"/>
          <w:w w:val="110"/>
        </w:rPr>
        <w:t>offeror</w:t>
      </w:r>
      <w:r>
        <w:rPr>
          <w:spacing w:val="19"/>
          <w:w w:val="110"/>
        </w:rPr>
        <w:t xml:space="preserve"> </w:t>
      </w:r>
      <w:r>
        <w:rPr>
          <w:spacing w:val="-2"/>
          <w:w w:val="110"/>
        </w:rPr>
        <w:t>represents,</w:t>
      </w:r>
      <w:r>
        <w:rPr>
          <w:spacing w:val="17"/>
          <w:w w:val="110"/>
        </w:rPr>
        <w:t xml:space="preserve"> </w:t>
      </w:r>
      <w:r>
        <w:rPr>
          <w:spacing w:val="-2"/>
          <w:w w:val="110"/>
        </w:rPr>
        <w:t>for</w:t>
      </w:r>
      <w:r>
        <w:rPr>
          <w:spacing w:val="19"/>
          <w:w w:val="110"/>
        </w:rPr>
        <w:t xml:space="preserve"> </w:t>
      </w:r>
      <w:r>
        <w:rPr>
          <w:spacing w:val="-2"/>
          <w:w w:val="110"/>
        </w:rPr>
        <w:t>general</w:t>
      </w:r>
      <w:r>
        <w:rPr>
          <w:spacing w:val="17"/>
          <w:w w:val="110"/>
        </w:rPr>
        <w:t xml:space="preserve"> </w:t>
      </w:r>
      <w:r>
        <w:rPr>
          <w:spacing w:val="-2"/>
          <w:w w:val="110"/>
        </w:rPr>
        <w:t>statistical</w:t>
      </w:r>
      <w:r>
        <w:rPr>
          <w:spacing w:val="18"/>
          <w:w w:val="110"/>
        </w:rPr>
        <w:t xml:space="preserve"> </w:t>
      </w:r>
      <w:r>
        <w:rPr>
          <w:w w:val="110"/>
        </w:rPr>
        <w:t>purposes</w:t>
      </w:r>
      <w:r w:rsidR="00E52596">
        <w:rPr>
          <w:w w:val="110"/>
        </w:rPr>
        <w:t>, that</w:t>
      </w:r>
      <w:r>
        <w:rPr>
          <w:spacing w:val="18"/>
          <w:w w:val="110"/>
        </w:rPr>
        <w:t xml:space="preserve"> </w:t>
      </w:r>
      <w:r>
        <w:rPr>
          <w:spacing w:val="-2"/>
          <w:w w:val="110"/>
        </w:rPr>
        <w:t>it</w:t>
      </w:r>
      <w:r>
        <w:rPr>
          <w:spacing w:val="18"/>
          <w:w w:val="110"/>
        </w:rPr>
        <w:t xml:space="preserve"> </w:t>
      </w:r>
      <w:sdt>
        <w:sdtPr>
          <w:rPr>
            <w:spacing w:val="18"/>
            <w:w w:val="110"/>
          </w:rPr>
          <w:id w:val="-52230805"/>
          <w14:checkbox>
            <w14:checked w14:val="0"/>
            <w14:checkedState w14:val="2612" w14:font="MS Gothic"/>
            <w14:uncheckedState w14:val="2610" w14:font="MS Gothic"/>
          </w14:checkbox>
        </w:sdtPr>
        <w:sdtEndPr/>
        <w:sdtContent>
          <w:r w:rsidR="00A41549">
            <w:rPr>
              <w:rFonts w:ascii="MS Gothic" w:eastAsia="MS Gothic" w:hAnsi="MS Gothic" w:hint="eastAsia"/>
              <w:spacing w:val="18"/>
              <w:w w:val="110"/>
            </w:rPr>
            <w:t>☐</w:t>
          </w:r>
        </w:sdtContent>
      </w:sdt>
      <w:r>
        <w:rPr>
          <w:spacing w:val="-2"/>
          <w:w w:val="110"/>
        </w:rPr>
        <w:t>is,</w:t>
      </w:r>
      <w:r>
        <w:rPr>
          <w:spacing w:val="16"/>
          <w:w w:val="110"/>
        </w:rPr>
        <w:t xml:space="preserve"> </w:t>
      </w:r>
      <w:sdt>
        <w:sdtPr>
          <w:rPr>
            <w:spacing w:val="16"/>
            <w:w w:val="110"/>
          </w:rPr>
          <w:id w:val="1534007417"/>
          <w14:checkbox>
            <w14:checked w14:val="0"/>
            <w14:checkedState w14:val="2612" w14:font="MS Gothic"/>
            <w14:uncheckedState w14:val="2610" w14:font="MS Gothic"/>
          </w14:checkbox>
        </w:sdtPr>
        <w:sdtEndPr/>
        <w:sdtContent>
          <w:r w:rsidR="00A41549">
            <w:rPr>
              <w:rFonts w:ascii="MS Gothic" w:eastAsia="MS Gothic" w:hAnsi="MS Gothic" w:hint="eastAsia"/>
              <w:spacing w:val="16"/>
              <w:w w:val="110"/>
            </w:rPr>
            <w:t>☐</w:t>
          </w:r>
        </w:sdtContent>
      </w:sdt>
      <w:r>
        <w:rPr>
          <w:spacing w:val="-2"/>
          <w:w w:val="110"/>
        </w:rPr>
        <w:t>is</w:t>
      </w:r>
      <w:r>
        <w:rPr>
          <w:spacing w:val="17"/>
          <w:w w:val="110"/>
        </w:rPr>
        <w:t xml:space="preserve"> </w:t>
      </w:r>
      <w:r>
        <w:rPr>
          <w:spacing w:val="-2"/>
          <w:w w:val="110"/>
        </w:rPr>
        <w:t>not,</w:t>
      </w:r>
      <w:r>
        <w:rPr>
          <w:spacing w:val="18"/>
          <w:w w:val="110"/>
        </w:rPr>
        <w:t xml:space="preserve"> </w:t>
      </w:r>
      <w:r>
        <w:rPr>
          <w:w w:val="110"/>
        </w:rPr>
        <w:t>a</w:t>
      </w:r>
      <w:r>
        <w:rPr>
          <w:spacing w:val="17"/>
          <w:w w:val="110"/>
        </w:rPr>
        <w:t xml:space="preserve"> </w:t>
      </w:r>
      <w:r w:rsidR="00E52596">
        <w:rPr>
          <w:spacing w:val="-2"/>
          <w:w w:val="110"/>
        </w:rPr>
        <w:t>small</w:t>
      </w:r>
      <w:r w:rsidR="00E52596">
        <w:t xml:space="preserve"> </w:t>
      </w:r>
      <w:r w:rsidR="008A29AE">
        <w:t xml:space="preserve">disadvantaged </w:t>
      </w:r>
      <w:r>
        <w:rPr>
          <w:spacing w:val="-1"/>
        </w:rPr>
        <w:t>business</w:t>
      </w:r>
      <w:r>
        <w:rPr>
          <w:spacing w:val="-13"/>
        </w:rPr>
        <w:t xml:space="preserve"> </w:t>
      </w:r>
      <w:r>
        <w:rPr>
          <w:spacing w:val="-1"/>
        </w:rPr>
        <w:t>concern.</w:t>
      </w:r>
    </w:p>
    <w:p w14:paraId="50FF49F8" w14:textId="77777777" w:rsidR="000064E8" w:rsidRDefault="000064E8">
      <w:pPr>
        <w:spacing w:before="2"/>
        <w:rPr>
          <w:rFonts w:ascii="Times New Roman" w:eastAsia="Times New Roman" w:hAnsi="Times New Roman" w:cs="Times New Roman"/>
          <w:sz w:val="20"/>
          <w:szCs w:val="20"/>
        </w:rPr>
      </w:pPr>
    </w:p>
    <w:p w14:paraId="6CC57FCA" w14:textId="77777777" w:rsidR="000064E8" w:rsidRDefault="003D63AD">
      <w:pPr>
        <w:pStyle w:val="BodyText"/>
        <w:jc w:val="both"/>
      </w:pPr>
      <w:r>
        <w:rPr>
          <w:spacing w:val="-1"/>
        </w:rPr>
        <w:t>"Small</w:t>
      </w:r>
      <w:r>
        <w:rPr>
          <w:spacing w:val="-7"/>
        </w:rPr>
        <w:t xml:space="preserve"> </w:t>
      </w:r>
      <w:r>
        <w:rPr>
          <w:spacing w:val="-1"/>
        </w:rPr>
        <w:t>disadvantaged</w:t>
      </w:r>
      <w:r>
        <w:rPr>
          <w:spacing w:val="-5"/>
        </w:rPr>
        <w:t xml:space="preserve"> </w:t>
      </w:r>
      <w:r>
        <w:t>business</w:t>
      </w:r>
      <w:r>
        <w:rPr>
          <w:spacing w:val="-7"/>
        </w:rPr>
        <w:t xml:space="preserve"> </w:t>
      </w:r>
      <w:r>
        <w:rPr>
          <w:spacing w:val="-1"/>
        </w:rPr>
        <w:t>concern"</w:t>
      </w:r>
      <w:r>
        <w:rPr>
          <w:spacing w:val="-2"/>
        </w:rPr>
        <w:t xml:space="preserve"> </w:t>
      </w:r>
      <w:r>
        <w:rPr>
          <w:spacing w:val="-1"/>
        </w:rPr>
        <w:t>means</w:t>
      </w:r>
      <w:r>
        <w:rPr>
          <w:spacing w:val="-7"/>
        </w:rPr>
        <w:t xml:space="preserve"> </w:t>
      </w:r>
      <w:r>
        <w:t>a</w:t>
      </w:r>
      <w:r>
        <w:rPr>
          <w:spacing w:val="-6"/>
        </w:rPr>
        <w:t xml:space="preserve"> </w:t>
      </w:r>
      <w:r>
        <w:rPr>
          <w:spacing w:val="-1"/>
        </w:rPr>
        <w:t>small</w:t>
      </w:r>
      <w:r>
        <w:rPr>
          <w:spacing w:val="-6"/>
        </w:rPr>
        <w:t xml:space="preserve"> </w:t>
      </w:r>
      <w:r>
        <w:t>business</w:t>
      </w:r>
      <w:r>
        <w:rPr>
          <w:spacing w:val="-7"/>
        </w:rPr>
        <w:t xml:space="preserve"> </w:t>
      </w:r>
      <w:r>
        <w:rPr>
          <w:spacing w:val="-1"/>
        </w:rPr>
        <w:t>concern</w:t>
      </w:r>
      <w:r>
        <w:rPr>
          <w:spacing w:val="-5"/>
        </w:rPr>
        <w:t xml:space="preserve"> </w:t>
      </w:r>
      <w:r>
        <w:rPr>
          <w:spacing w:val="-2"/>
        </w:rPr>
        <w:t>--</w:t>
      </w:r>
    </w:p>
    <w:p w14:paraId="6FC45A45" w14:textId="77777777" w:rsidR="000064E8" w:rsidRDefault="000064E8">
      <w:pPr>
        <w:spacing w:before="1"/>
        <w:rPr>
          <w:rFonts w:ascii="Times New Roman" w:eastAsia="Times New Roman" w:hAnsi="Times New Roman" w:cs="Times New Roman"/>
          <w:sz w:val="20"/>
          <w:szCs w:val="20"/>
        </w:rPr>
      </w:pPr>
    </w:p>
    <w:p w14:paraId="5AC80CDD" w14:textId="77777777" w:rsidR="000064E8" w:rsidRDefault="003D63AD">
      <w:pPr>
        <w:pStyle w:val="BodyText"/>
        <w:numPr>
          <w:ilvl w:val="0"/>
          <w:numId w:val="14"/>
        </w:numPr>
        <w:tabs>
          <w:tab w:val="left" w:pos="1541"/>
        </w:tabs>
        <w:ind w:right="118" w:hanging="360"/>
        <w:jc w:val="both"/>
      </w:pPr>
      <w:r>
        <w:t>That</w:t>
      </w:r>
      <w:r>
        <w:rPr>
          <w:spacing w:val="4"/>
        </w:rPr>
        <w:t xml:space="preserve"> </w:t>
      </w:r>
      <w:r>
        <w:rPr>
          <w:spacing w:val="-1"/>
        </w:rPr>
        <w:t>has</w:t>
      </w:r>
      <w:r>
        <w:rPr>
          <w:spacing w:val="4"/>
        </w:rPr>
        <w:t xml:space="preserve"> </w:t>
      </w:r>
      <w:r>
        <w:rPr>
          <w:spacing w:val="-1"/>
        </w:rPr>
        <w:t>received</w:t>
      </w:r>
      <w:r>
        <w:rPr>
          <w:spacing w:val="6"/>
        </w:rPr>
        <w:t xml:space="preserve"> </w:t>
      </w:r>
      <w:r>
        <w:rPr>
          <w:spacing w:val="-1"/>
        </w:rPr>
        <w:t>certification</w:t>
      </w:r>
      <w:r>
        <w:rPr>
          <w:spacing w:val="7"/>
        </w:rPr>
        <w:t xml:space="preserve"> </w:t>
      </w:r>
      <w:r>
        <w:t>as</w:t>
      </w:r>
      <w:r>
        <w:rPr>
          <w:spacing w:val="4"/>
        </w:rPr>
        <w:t xml:space="preserve"> </w:t>
      </w:r>
      <w:r>
        <w:t>a</w:t>
      </w:r>
      <w:r>
        <w:rPr>
          <w:spacing w:val="5"/>
        </w:rPr>
        <w:t xml:space="preserve"> </w:t>
      </w:r>
      <w:r>
        <w:rPr>
          <w:spacing w:val="-1"/>
        </w:rPr>
        <w:t>small</w:t>
      </w:r>
      <w:r>
        <w:rPr>
          <w:spacing w:val="5"/>
        </w:rPr>
        <w:t xml:space="preserve"> </w:t>
      </w:r>
      <w:r>
        <w:rPr>
          <w:spacing w:val="-1"/>
        </w:rPr>
        <w:t>disadvantaged</w:t>
      </w:r>
      <w:r>
        <w:rPr>
          <w:spacing w:val="6"/>
        </w:rPr>
        <w:t xml:space="preserve"> </w:t>
      </w:r>
      <w:r>
        <w:rPr>
          <w:spacing w:val="-1"/>
        </w:rPr>
        <w:t>business</w:t>
      </w:r>
      <w:r>
        <w:rPr>
          <w:spacing w:val="4"/>
        </w:rPr>
        <w:t xml:space="preserve"> </w:t>
      </w:r>
      <w:r>
        <w:rPr>
          <w:spacing w:val="-1"/>
        </w:rPr>
        <w:t>concern</w:t>
      </w:r>
      <w:r>
        <w:rPr>
          <w:spacing w:val="4"/>
        </w:rPr>
        <w:t xml:space="preserve"> </w:t>
      </w:r>
      <w:r>
        <w:rPr>
          <w:spacing w:val="-1"/>
        </w:rPr>
        <w:t>consistent</w:t>
      </w:r>
      <w:r>
        <w:rPr>
          <w:spacing w:val="7"/>
        </w:rPr>
        <w:t xml:space="preserve"> </w:t>
      </w:r>
      <w:r>
        <w:rPr>
          <w:spacing w:val="-1"/>
        </w:rPr>
        <w:t>with</w:t>
      </w:r>
      <w:r>
        <w:rPr>
          <w:spacing w:val="3"/>
        </w:rPr>
        <w:t xml:space="preserve"> </w:t>
      </w:r>
      <w:r>
        <w:t>13</w:t>
      </w:r>
      <w:r>
        <w:rPr>
          <w:spacing w:val="7"/>
        </w:rPr>
        <w:t xml:space="preserve"> </w:t>
      </w:r>
      <w:r>
        <w:rPr>
          <w:spacing w:val="-1"/>
        </w:rPr>
        <w:t>CFR</w:t>
      </w:r>
      <w:r>
        <w:rPr>
          <w:spacing w:val="95"/>
          <w:w w:val="99"/>
        </w:rPr>
        <w:t xml:space="preserve"> </w:t>
      </w:r>
      <w:r>
        <w:t>part</w:t>
      </w:r>
      <w:r>
        <w:rPr>
          <w:spacing w:val="-5"/>
        </w:rPr>
        <w:t xml:space="preserve"> </w:t>
      </w:r>
      <w:r>
        <w:t>124,</w:t>
      </w:r>
      <w:r>
        <w:rPr>
          <w:spacing w:val="-3"/>
        </w:rPr>
        <w:t xml:space="preserve"> </w:t>
      </w:r>
      <w:r>
        <w:rPr>
          <w:spacing w:val="-1"/>
        </w:rPr>
        <w:t>Subpart</w:t>
      </w:r>
      <w:r>
        <w:rPr>
          <w:spacing w:val="-5"/>
        </w:rPr>
        <w:t xml:space="preserve"> </w:t>
      </w:r>
      <w:r>
        <w:t>B;</w:t>
      </w:r>
      <w:r>
        <w:rPr>
          <w:spacing w:val="-4"/>
        </w:rPr>
        <w:t xml:space="preserve"> </w:t>
      </w:r>
      <w:r>
        <w:rPr>
          <w:spacing w:val="-1"/>
        </w:rPr>
        <w:t>and</w:t>
      </w:r>
    </w:p>
    <w:p w14:paraId="47A2679B" w14:textId="77777777" w:rsidR="000064E8" w:rsidRDefault="003D63AD">
      <w:pPr>
        <w:pStyle w:val="BodyText"/>
        <w:numPr>
          <w:ilvl w:val="0"/>
          <w:numId w:val="14"/>
        </w:numPr>
        <w:tabs>
          <w:tab w:val="left" w:pos="1541"/>
        </w:tabs>
        <w:spacing w:line="228" w:lineRule="exact"/>
        <w:ind w:hanging="360"/>
      </w:pPr>
      <w:r>
        <w:t>No</w:t>
      </w:r>
      <w:r>
        <w:rPr>
          <w:spacing w:val="-3"/>
        </w:rPr>
        <w:t xml:space="preserve"> </w:t>
      </w:r>
      <w:r>
        <w:rPr>
          <w:spacing w:val="-1"/>
        </w:rPr>
        <w:t>material</w:t>
      </w:r>
      <w:r>
        <w:rPr>
          <w:spacing w:val="-6"/>
        </w:rPr>
        <w:t xml:space="preserve"> </w:t>
      </w:r>
      <w:r>
        <w:rPr>
          <w:spacing w:val="-1"/>
        </w:rPr>
        <w:t>change</w:t>
      </w:r>
      <w:r>
        <w:rPr>
          <w:spacing w:val="-5"/>
        </w:rPr>
        <w:t xml:space="preserve"> </w:t>
      </w:r>
      <w:r>
        <w:rPr>
          <w:spacing w:val="-1"/>
        </w:rPr>
        <w:t>in</w:t>
      </w:r>
      <w:r>
        <w:rPr>
          <w:spacing w:val="-7"/>
        </w:rPr>
        <w:t xml:space="preserve"> </w:t>
      </w:r>
      <w:r>
        <w:rPr>
          <w:spacing w:val="-1"/>
        </w:rPr>
        <w:t>disadvantaged</w:t>
      </w:r>
      <w:r>
        <w:rPr>
          <w:spacing w:val="-5"/>
        </w:rPr>
        <w:t xml:space="preserve"> </w:t>
      </w:r>
      <w:r>
        <w:t>ownership</w:t>
      </w:r>
      <w:r>
        <w:rPr>
          <w:spacing w:val="-5"/>
        </w:rPr>
        <w:t xml:space="preserve"> </w:t>
      </w:r>
      <w:r>
        <w:rPr>
          <w:spacing w:val="-1"/>
        </w:rPr>
        <w:t>and</w:t>
      </w:r>
      <w:r>
        <w:rPr>
          <w:spacing w:val="-5"/>
        </w:rPr>
        <w:t xml:space="preserve"> </w:t>
      </w:r>
      <w:r>
        <w:rPr>
          <w:spacing w:val="-1"/>
        </w:rPr>
        <w:t>control</w:t>
      </w:r>
      <w:r>
        <w:rPr>
          <w:spacing w:val="-6"/>
        </w:rPr>
        <w:t xml:space="preserve"> </w:t>
      </w:r>
      <w:r>
        <w:rPr>
          <w:spacing w:val="-1"/>
        </w:rPr>
        <w:t>has</w:t>
      </w:r>
      <w:r>
        <w:rPr>
          <w:spacing w:val="-6"/>
        </w:rPr>
        <w:t xml:space="preserve"> </w:t>
      </w:r>
      <w:r>
        <w:rPr>
          <w:spacing w:val="-1"/>
        </w:rPr>
        <w:t>occurred</w:t>
      </w:r>
      <w:r>
        <w:rPr>
          <w:spacing w:val="-5"/>
        </w:rPr>
        <w:t xml:space="preserve"> </w:t>
      </w:r>
      <w:r>
        <w:rPr>
          <w:spacing w:val="-1"/>
        </w:rPr>
        <w:t>since</w:t>
      </w:r>
      <w:r>
        <w:rPr>
          <w:spacing w:val="-6"/>
        </w:rPr>
        <w:t xml:space="preserve"> </w:t>
      </w:r>
      <w:r>
        <w:rPr>
          <w:spacing w:val="-1"/>
        </w:rPr>
        <w:t>its</w:t>
      </w:r>
      <w:r>
        <w:rPr>
          <w:spacing w:val="-7"/>
        </w:rPr>
        <w:t xml:space="preserve"> </w:t>
      </w:r>
      <w:r>
        <w:rPr>
          <w:spacing w:val="-1"/>
        </w:rPr>
        <w:t>certification;</w:t>
      </w:r>
    </w:p>
    <w:p w14:paraId="3C6D7FAC" w14:textId="77777777" w:rsidR="000064E8" w:rsidRDefault="003D63AD">
      <w:pPr>
        <w:pStyle w:val="BodyText"/>
        <w:numPr>
          <w:ilvl w:val="0"/>
          <w:numId w:val="14"/>
        </w:numPr>
        <w:tabs>
          <w:tab w:val="left" w:pos="1541"/>
        </w:tabs>
        <w:ind w:right="119" w:hanging="360"/>
        <w:jc w:val="both"/>
      </w:pPr>
      <w:r>
        <w:t>That</w:t>
      </w:r>
      <w:r>
        <w:rPr>
          <w:spacing w:val="25"/>
        </w:rPr>
        <w:t xml:space="preserve"> </w:t>
      </w:r>
      <w:r>
        <w:rPr>
          <w:spacing w:val="-2"/>
        </w:rPr>
        <w:t>where</w:t>
      </w:r>
      <w:r>
        <w:rPr>
          <w:spacing w:val="23"/>
        </w:rPr>
        <w:t xml:space="preserve"> </w:t>
      </w:r>
      <w:r>
        <w:t>the</w:t>
      </w:r>
      <w:r>
        <w:rPr>
          <w:spacing w:val="23"/>
        </w:rPr>
        <w:t xml:space="preserve"> </w:t>
      </w:r>
      <w:r>
        <w:rPr>
          <w:spacing w:val="-1"/>
        </w:rPr>
        <w:t>concern</w:t>
      </w:r>
      <w:r>
        <w:rPr>
          <w:spacing w:val="21"/>
        </w:rPr>
        <w:t xml:space="preserve"> </w:t>
      </w:r>
      <w:r>
        <w:rPr>
          <w:spacing w:val="-1"/>
        </w:rPr>
        <w:t>is</w:t>
      </w:r>
      <w:r>
        <w:rPr>
          <w:spacing w:val="22"/>
        </w:rPr>
        <w:t xml:space="preserve"> </w:t>
      </w:r>
      <w:r>
        <w:t>owned</w:t>
      </w:r>
      <w:r>
        <w:rPr>
          <w:spacing w:val="24"/>
        </w:rPr>
        <w:t xml:space="preserve"> </w:t>
      </w:r>
      <w:r>
        <w:rPr>
          <w:spacing w:val="1"/>
        </w:rPr>
        <w:t>by</w:t>
      </w:r>
      <w:r>
        <w:rPr>
          <w:spacing w:val="20"/>
        </w:rPr>
        <w:t xml:space="preserve"> </w:t>
      </w:r>
      <w:r>
        <w:rPr>
          <w:spacing w:val="-1"/>
        </w:rPr>
        <w:t>one</w:t>
      </w:r>
      <w:r>
        <w:rPr>
          <w:spacing w:val="23"/>
        </w:rPr>
        <w:t xml:space="preserve"> </w:t>
      </w:r>
      <w:r>
        <w:t>or</w:t>
      </w:r>
      <w:r>
        <w:rPr>
          <w:spacing w:val="23"/>
        </w:rPr>
        <w:t xml:space="preserve"> </w:t>
      </w:r>
      <w:r>
        <w:rPr>
          <w:spacing w:val="-1"/>
        </w:rPr>
        <w:t>more</w:t>
      </w:r>
      <w:r>
        <w:rPr>
          <w:spacing w:val="23"/>
        </w:rPr>
        <w:t xml:space="preserve"> </w:t>
      </w:r>
      <w:r>
        <w:rPr>
          <w:spacing w:val="-1"/>
        </w:rPr>
        <w:t>individuals,</w:t>
      </w:r>
      <w:r>
        <w:rPr>
          <w:spacing w:val="23"/>
        </w:rPr>
        <w:t xml:space="preserve"> </w:t>
      </w:r>
      <w:r>
        <w:t>the</w:t>
      </w:r>
      <w:r>
        <w:rPr>
          <w:spacing w:val="23"/>
        </w:rPr>
        <w:t xml:space="preserve"> </w:t>
      </w:r>
      <w:r>
        <w:rPr>
          <w:spacing w:val="-1"/>
        </w:rPr>
        <w:t>net</w:t>
      </w:r>
      <w:r>
        <w:rPr>
          <w:spacing w:val="25"/>
        </w:rPr>
        <w:t xml:space="preserve"> </w:t>
      </w:r>
      <w:r>
        <w:rPr>
          <w:spacing w:val="-1"/>
        </w:rPr>
        <w:t>worth</w:t>
      </w:r>
      <w:r>
        <w:rPr>
          <w:spacing w:val="22"/>
        </w:rPr>
        <w:t xml:space="preserve"> </w:t>
      </w:r>
      <w:r>
        <w:t>of</w:t>
      </w:r>
      <w:r>
        <w:rPr>
          <w:spacing w:val="21"/>
        </w:rPr>
        <w:t xml:space="preserve"> </w:t>
      </w:r>
      <w:r>
        <w:t>each</w:t>
      </w:r>
      <w:r>
        <w:rPr>
          <w:spacing w:val="21"/>
        </w:rPr>
        <w:t xml:space="preserve"> </w:t>
      </w:r>
      <w:r>
        <w:rPr>
          <w:spacing w:val="-1"/>
        </w:rPr>
        <w:t>individual</w:t>
      </w:r>
      <w:r>
        <w:rPr>
          <w:spacing w:val="69"/>
          <w:w w:val="99"/>
        </w:rPr>
        <w:t xml:space="preserve"> </w:t>
      </w:r>
      <w:r>
        <w:t>upon</w:t>
      </w:r>
      <w:r>
        <w:rPr>
          <w:spacing w:val="35"/>
        </w:rPr>
        <w:t xml:space="preserve"> </w:t>
      </w:r>
      <w:r>
        <w:rPr>
          <w:spacing w:val="-1"/>
        </w:rPr>
        <w:t>whom</w:t>
      </w:r>
      <w:r>
        <w:rPr>
          <w:spacing w:val="35"/>
        </w:rPr>
        <w:t xml:space="preserve"> </w:t>
      </w:r>
      <w:r>
        <w:rPr>
          <w:spacing w:val="-1"/>
        </w:rPr>
        <w:t>the</w:t>
      </w:r>
      <w:r>
        <w:rPr>
          <w:spacing w:val="34"/>
        </w:rPr>
        <w:t xml:space="preserve"> </w:t>
      </w:r>
      <w:r>
        <w:rPr>
          <w:spacing w:val="-1"/>
        </w:rPr>
        <w:t>certification</w:t>
      </w:r>
      <w:r>
        <w:rPr>
          <w:spacing w:val="36"/>
        </w:rPr>
        <w:t xml:space="preserve"> </w:t>
      </w:r>
      <w:r>
        <w:rPr>
          <w:spacing w:val="-1"/>
        </w:rPr>
        <w:t>is</w:t>
      </w:r>
      <w:r>
        <w:rPr>
          <w:spacing w:val="34"/>
        </w:rPr>
        <w:t xml:space="preserve"> </w:t>
      </w:r>
      <w:r>
        <w:t>based</w:t>
      </w:r>
      <w:r>
        <w:rPr>
          <w:spacing w:val="35"/>
        </w:rPr>
        <w:t xml:space="preserve"> </w:t>
      </w:r>
      <w:r>
        <w:t>does</w:t>
      </w:r>
      <w:r>
        <w:rPr>
          <w:spacing w:val="36"/>
        </w:rPr>
        <w:t xml:space="preserve"> </w:t>
      </w:r>
      <w:r>
        <w:rPr>
          <w:spacing w:val="-1"/>
        </w:rPr>
        <w:t>not</w:t>
      </w:r>
      <w:r>
        <w:rPr>
          <w:spacing w:val="34"/>
        </w:rPr>
        <w:t xml:space="preserve"> </w:t>
      </w:r>
      <w:r>
        <w:rPr>
          <w:spacing w:val="-1"/>
        </w:rPr>
        <w:t>exceed</w:t>
      </w:r>
      <w:r>
        <w:rPr>
          <w:spacing w:val="35"/>
        </w:rPr>
        <w:t xml:space="preserve"> </w:t>
      </w:r>
      <w:r>
        <w:t>$750,000</w:t>
      </w:r>
      <w:r>
        <w:rPr>
          <w:spacing w:val="36"/>
        </w:rPr>
        <w:t xml:space="preserve"> </w:t>
      </w:r>
      <w:r>
        <w:rPr>
          <w:spacing w:val="-1"/>
        </w:rPr>
        <w:t>after</w:t>
      </w:r>
      <w:r>
        <w:rPr>
          <w:spacing w:val="35"/>
        </w:rPr>
        <w:t xml:space="preserve"> </w:t>
      </w:r>
      <w:r>
        <w:rPr>
          <w:spacing w:val="-1"/>
        </w:rPr>
        <w:t>taking</w:t>
      </w:r>
      <w:r>
        <w:rPr>
          <w:spacing w:val="35"/>
        </w:rPr>
        <w:t xml:space="preserve"> </w:t>
      </w:r>
      <w:r>
        <w:rPr>
          <w:spacing w:val="-1"/>
        </w:rPr>
        <w:t>into</w:t>
      </w:r>
      <w:r>
        <w:rPr>
          <w:spacing w:val="36"/>
        </w:rPr>
        <w:t xml:space="preserve"> </w:t>
      </w:r>
      <w:r>
        <w:rPr>
          <w:spacing w:val="-1"/>
        </w:rPr>
        <w:t>account</w:t>
      </w:r>
      <w:r>
        <w:rPr>
          <w:spacing w:val="36"/>
        </w:rPr>
        <w:t xml:space="preserve"> </w:t>
      </w:r>
      <w:r>
        <w:rPr>
          <w:spacing w:val="-1"/>
        </w:rPr>
        <w:t>the</w:t>
      </w:r>
      <w:r>
        <w:rPr>
          <w:spacing w:val="79"/>
          <w:w w:val="99"/>
        </w:rPr>
        <w:t xml:space="preserve"> </w:t>
      </w:r>
      <w:r>
        <w:t>applicable</w:t>
      </w:r>
      <w:r>
        <w:rPr>
          <w:spacing w:val="-6"/>
        </w:rPr>
        <w:t xml:space="preserve"> </w:t>
      </w:r>
      <w:r>
        <w:rPr>
          <w:spacing w:val="-1"/>
        </w:rPr>
        <w:t>exclusions</w:t>
      </w:r>
      <w:r>
        <w:rPr>
          <w:spacing w:val="-6"/>
        </w:rPr>
        <w:t xml:space="preserve"> </w:t>
      </w:r>
      <w:r>
        <w:t>set</w:t>
      </w:r>
      <w:r>
        <w:rPr>
          <w:spacing w:val="-6"/>
        </w:rPr>
        <w:t xml:space="preserve"> </w:t>
      </w:r>
      <w:r>
        <w:rPr>
          <w:spacing w:val="-1"/>
        </w:rPr>
        <w:t>forth</w:t>
      </w:r>
      <w:r>
        <w:rPr>
          <w:spacing w:val="-5"/>
        </w:rPr>
        <w:t xml:space="preserve"> </w:t>
      </w:r>
      <w:r>
        <w:t>at</w:t>
      </w:r>
      <w:r>
        <w:rPr>
          <w:spacing w:val="-5"/>
        </w:rPr>
        <w:t xml:space="preserve"> </w:t>
      </w:r>
      <w:r>
        <w:t>13</w:t>
      </w:r>
      <w:r>
        <w:rPr>
          <w:spacing w:val="-5"/>
        </w:rPr>
        <w:t xml:space="preserve"> </w:t>
      </w:r>
      <w:r>
        <w:rPr>
          <w:spacing w:val="-1"/>
        </w:rPr>
        <w:t>CFR</w:t>
      </w:r>
      <w:r>
        <w:rPr>
          <w:spacing w:val="-6"/>
        </w:rPr>
        <w:t xml:space="preserve"> </w:t>
      </w:r>
      <w:r>
        <w:t>124.104(c)(2);</w:t>
      </w:r>
      <w:r>
        <w:rPr>
          <w:spacing w:val="-6"/>
        </w:rPr>
        <w:t xml:space="preserve"> </w:t>
      </w:r>
      <w:r>
        <w:rPr>
          <w:spacing w:val="-1"/>
        </w:rPr>
        <w:t>and</w:t>
      </w:r>
    </w:p>
    <w:p w14:paraId="4FC7C592" w14:textId="77777777" w:rsidR="000064E8" w:rsidRDefault="003D63AD">
      <w:pPr>
        <w:pStyle w:val="BodyText"/>
        <w:numPr>
          <w:ilvl w:val="0"/>
          <w:numId w:val="14"/>
        </w:numPr>
        <w:tabs>
          <w:tab w:val="left" w:pos="1541"/>
        </w:tabs>
        <w:ind w:right="121" w:hanging="360"/>
        <w:jc w:val="both"/>
      </w:pPr>
      <w:r>
        <w:t>It</w:t>
      </w:r>
      <w:r>
        <w:rPr>
          <w:spacing w:val="5"/>
        </w:rPr>
        <w:t xml:space="preserve"> </w:t>
      </w:r>
      <w:r>
        <w:rPr>
          <w:spacing w:val="-1"/>
        </w:rPr>
        <w:t>is</w:t>
      </w:r>
      <w:r>
        <w:rPr>
          <w:spacing w:val="5"/>
        </w:rPr>
        <w:t xml:space="preserve"> </w:t>
      </w:r>
      <w:r>
        <w:rPr>
          <w:spacing w:val="-1"/>
        </w:rPr>
        <w:t>identified,</w:t>
      </w:r>
      <w:r>
        <w:rPr>
          <w:spacing w:val="6"/>
        </w:rPr>
        <w:t xml:space="preserve"> </w:t>
      </w:r>
      <w:r>
        <w:t>on</w:t>
      </w:r>
      <w:r>
        <w:rPr>
          <w:spacing w:val="4"/>
        </w:rPr>
        <w:t xml:space="preserve"> </w:t>
      </w:r>
      <w:r>
        <w:rPr>
          <w:spacing w:val="-1"/>
        </w:rPr>
        <w:t>the</w:t>
      </w:r>
      <w:r>
        <w:rPr>
          <w:spacing w:val="7"/>
        </w:rPr>
        <w:t xml:space="preserve"> </w:t>
      </w:r>
      <w:r>
        <w:t>date</w:t>
      </w:r>
      <w:r>
        <w:rPr>
          <w:spacing w:val="6"/>
        </w:rPr>
        <w:t xml:space="preserve"> </w:t>
      </w:r>
      <w:r>
        <w:t>of</w:t>
      </w:r>
      <w:r>
        <w:rPr>
          <w:spacing w:val="6"/>
        </w:rPr>
        <w:t xml:space="preserve"> </w:t>
      </w:r>
      <w:r>
        <w:rPr>
          <w:spacing w:val="-1"/>
        </w:rPr>
        <w:t>its</w:t>
      </w:r>
      <w:r>
        <w:rPr>
          <w:spacing w:val="5"/>
        </w:rPr>
        <w:t xml:space="preserve"> </w:t>
      </w:r>
      <w:r>
        <w:rPr>
          <w:spacing w:val="-1"/>
        </w:rPr>
        <w:t>representation,</w:t>
      </w:r>
      <w:r>
        <w:rPr>
          <w:spacing w:val="6"/>
        </w:rPr>
        <w:t xml:space="preserve"> </w:t>
      </w:r>
      <w:r>
        <w:t>as</w:t>
      </w:r>
      <w:r>
        <w:rPr>
          <w:spacing w:val="6"/>
        </w:rPr>
        <w:t xml:space="preserve"> </w:t>
      </w:r>
      <w:r>
        <w:t>a</w:t>
      </w:r>
      <w:r>
        <w:rPr>
          <w:spacing w:val="6"/>
        </w:rPr>
        <w:t xml:space="preserve"> </w:t>
      </w:r>
      <w:r>
        <w:rPr>
          <w:spacing w:val="-1"/>
        </w:rPr>
        <w:t>certified</w:t>
      </w:r>
      <w:r>
        <w:rPr>
          <w:spacing w:val="7"/>
        </w:rPr>
        <w:t xml:space="preserve"> </w:t>
      </w:r>
      <w:r>
        <w:rPr>
          <w:spacing w:val="-1"/>
        </w:rPr>
        <w:t>small</w:t>
      </w:r>
      <w:r>
        <w:rPr>
          <w:spacing w:val="5"/>
        </w:rPr>
        <w:t xml:space="preserve"> </w:t>
      </w:r>
      <w:r>
        <w:rPr>
          <w:spacing w:val="-1"/>
        </w:rPr>
        <w:t>disadvantaged</w:t>
      </w:r>
      <w:r>
        <w:rPr>
          <w:spacing w:val="7"/>
        </w:rPr>
        <w:t xml:space="preserve"> </w:t>
      </w:r>
      <w:r>
        <w:rPr>
          <w:spacing w:val="-1"/>
        </w:rPr>
        <w:t>business</w:t>
      </w:r>
      <w:r>
        <w:rPr>
          <w:spacing w:val="5"/>
        </w:rPr>
        <w:t xml:space="preserve"> </w:t>
      </w:r>
      <w:r>
        <w:rPr>
          <w:spacing w:val="1"/>
        </w:rPr>
        <w:t>in</w:t>
      </w:r>
      <w:r>
        <w:rPr>
          <w:spacing w:val="5"/>
        </w:rPr>
        <w:t xml:space="preserve"> </w:t>
      </w:r>
      <w:r>
        <w:rPr>
          <w:spacing w:val="-1"/>
        </w:rPr>
        <w:t>the</w:t>
      </w:r>
      <w:r>
        <w:rPr>
          <w:spacing w:val="97"/>
          <w:w w:val="99"/>
        </w:rPr>
        <w:t xml:space="preserve"> </w:t>
      </w:r>
      <w:r>
        <w:t>database</w:t>
      </w:r>
      <w:r>
        <w:rPr>
          <w:spacing w:val="-5"/>
        </w:rPr>
        <w:t xml:space="preserve"> </w:t>
      </w:r>
      <w:r>
        <w:rPr>
          <w:spacing w:val="-1"/>
        </w:rPr>
        <w:t>maintained</w:t>
      </w:r>
      <w:r>
        <w:rPr>
          <w:spacing w:val="-7"/>
        </w:rPr>
        <w:t xml:space="preserve"> </w:t>
      </w:r>
      <w:r>
        <w:rPr>
          <w:spacing w:val="1"/>
        </w:rPr>
        <w:t>by</w:t>
      </w:r>
      <w:r>
        <w:rPr>
          <w:spacing w:val="-11"/>
        </w:rPr>
        <w:t xml:space="preserve"> </w:t>
      </w:r>
      <w:r>
        <w:t>the</w:t>
      </w:r>
      <w:r>
        <w:rPr>
          <w:spacing w:val="-7"/>
        </w:rPr>
        <w:t xml:space="preserve"> </w:t>
      </w:r>
      <w:r>
        <w:rPr>
          <w:spacing w:val="-1"/>
        </w:rPr>
        <w:t>Small</w:t>
      </w:r>
      <w:r>
        <w:rPr>
          <w:spacing w:val="-7"/>
        </w:rPr>
        <w:t xml:space="preserve"> </w:t>
      </w:r>
      <w:r>
        <w:rPr>
          <w:spacing w:val="-1"/>
        </w:rPr>
        <w:t>Business</w:t>
      </w:r>
      <w:r>
        <w:rPr>
          <w:spacing w:val="-6"/>
        </w:rPr>
        <w:t xml:space="preserve"> </w:t>
      </w:r>
      <w:r>
        <w:rPr>
          <w:spacing w:val="-1"/>
        </w:rPr>
        <w:t>Administration.</w:t>
      </w:r>
    </w:p>
    <w:p w14:paraId="3DF354F2" w14:textId="77777777" w:rsidR="000064E8" w:rsidRDefault="000064E8">
      <w:pPr>
        <w:spacing w:before="10"/>
        <w:rPr>
          <w:rFonts w:ascii="Times New Roman" w:eastAsia="Times New Roman" w:hAnsi="Times New Roman" w:cs="Times New Roman"/>
          <w:sz w:val="19"/>
          <w:szCs w:val="19"/>
        </w:rPr>
      </w:pPr>
    </w:p>
    <w:p w14:paraId="3B0E98C3" w14:textId="77777777" w:rsidR="000064E8" w:rsidRDefault="003D63AD">
      <w:pPr>
        <w:numPr>
          <w:ilvl w:val="1"/>
          <w:numId w:val="15"/>
        </w:numPr>
        <w:tabs>
          <w:tab w:val="left" w:pos="821"/>
        </w:tabs>
        <w:spacing w:line="244" w:lineRule="auto"/>
        <w:ind w:left="820" w:right="127"/>
        <w:rPr>
          <w:rFonts w:ascii="Times New Roman" w:eastAsia="Times New Roman" w:hAnsi="Times New Roman" w:cs="Times New Roman"/>
          <w:sz w:val="20"/>
          <w:szCs w:val="20"/>
        </w:rPr>
      </w:pPr>
      <w:r>
        <w:rPr>
          <w:rFonts w:ascii="Times New Roman"/>
          <w:spacing w:val="-1"/>
          <w:sz w:val="20"/>
          <w:u w:val="single" w:color="000000"/>
        </w:rPr>
        <w:t>Women-Owned</w:t>
      </w:r>
      <w:r>
        <w:rPr>
          <w:rFonts w:ascii="Times New Roman"/>
          <w:spacing w:val="1"/>
          <w:sz w:val="20"/>
          <w:u w:val="single" w:color="000000"/>
        </w:rPr>
        <w:t xml:space="preserve"> </w:t>
      </w:r>
      <w:r>
        <w:rPr>
          <w:rFonts w:ascii="Times New Roman"/>
          <w:spacing w:val="-1"/>
          <w:sz w:val="20"/>
          <w:u w:val="single" w:color="000000"/>
        </w:rPr>
        <w:t>Small</w:t>
      </w:r>
      <w:r>
        <w:rPr>
          <w:rFonts w:ascii="Times New Roman"/>
          <w:sz w:val="20"/>
          <w:u w:val="single" w:color="000000"/>
        </w:rPr>
        <w:t xml:space="preserve"> </w:t>
      </w:r>
      <w:r>
        <w:rPr>
          <w:rFonts w:ascii="Times New Roman"/>
          <w:spacing w:val="-1"/>
          <w:sz w:val="20"/>
          <w:u w:val="single" w:color="000000"/>
        </w:rPr>
        <w:t>Business</w:t>
      </w:r>
      <w:r>
        <w:rPr>
          <w:rFonts w:ascii="Times New Roman"/>
          <w:spacing w:val="3"/>
          <w:sz w:val="20"/>
          <w:u w:val="single" w:color="000000"/>
        </w:rPr>
        <w:t xml:space="preserve"> </w:t>
      </w:r>
      <w:r>
        <w:rPr>
          <w:rFonts w:ascii="Times New Roman"/>
          <w:spacing w:val="-1"/>
          <w:sz w:val="20"/>
          <w:u w:val="single" w:color="000000"/>
        </w:rPr>
        <w:t xml:space="preserve">Representation </w:t>
      </w:r>
      <w:r>
        <w:rPr>
          <w:rFonts w:ascii="Times New Roman"/>
          <w:b/>
          <w:i/>
          <w:sz w:val="20"/>
        </w:rPr>
        <w:t>(Complete</w:t>
      </w:r>
      <w:r>
        <w:rPr>
          <w:rFonts w:ascii="Times New Roman"/>
          <w:b/>
          <w:i/>
          <w:spacing w:val="1"/>
          <w:sz w:val="20"/>
        </w:rPr>
        <w:t xml:space="preserve"> </w:t>
      </w:r>
      <w:r>
        <w:rPr>
          <w:rFonts w:ascii="Times New Roman"/>
          <w:b/>
          <w:i/>
          <w:spacing w:val="-1"/>
          <w:sz w:val="20"/>
        </w:rPr>
        <w:t>only</w:t>
      </w:r>
      <w:r>
        <w:rPr>
          <w:rFonts w:ascii="Times New Roman"/>
          <w:b/>
          <w:i/>
          <w:spacing w:val="1"/>
          <w:sz w:val="20"/>
        </w:rPr>
        <w:t xml:space="preserve"> </w:t>
      </w:r>
      <w:r>
        <w:rPr>
          <w:rFonts w:ascii="Times New Roman"/>
          <w:b/>
          <w:i/>
          <w:spacing w:val="-1"/>
          <w:sz w:val="20"/>
        </w:rPr>
        <w:t>if</w:t>
      </w:r>
      <w:r>
        <w:rPr>
          <w:rFonts w:ascii="Times New Roman"/>
          <w:b/>
          <w:i/>
          <w:spacing w:val="2"/>
          <w:sz w:val="20"/>
        </w:rPr>
        <w:t xml:space="preserve"> </w:t>
      </w:r>
      <w:r>
        <w:rPr>
          <w:rFonts w:ascii="Times New Roman"/>
          <w:b/>
          <w:i/>
          <w:spacing w:val="-1"/>
          <w:sz w:val="20"/>
        </w:rPr>
        <w:t>the</w:t>
      </w:r>
      <w:r>
        <w:rPr>
          <w:rFonts w:ascii="Times New Roman"/>
          <w:b/>
          <w:i/>
          <w:spacing w:val="1"/>
          <w:sz w:val="20"/>
        </w:rPr>
        <w:t xml:space="preserve"> </w:t>
      </w:r>
      <w:r>
        <w:rPr>
          <w:rFonts w:ascii="Times New Roman"/>
          <w:b/>
          <w:i/>
          <w:sz w:val="20"/>
        </w:rPr>
        <w:t>offeror represented</w:t>
      </w:r>
      <w:r>
        <w:rPr>
          <w:rFonts w:ascii="Times New Roman"/>
          <w:b/>
          <w:i/>
          <w:spacing w:val="1"/>
          <w:sz w:val="20"/>
        </w:rPr>
        <w:t xml:space="preserve"> </w:t>
      </w:r>
      <w:r>
        <w:rPr>
          <w:rFonts w:ascii="Times New Roman"/>
          <w:b/>
          <w:i/>
          <w:spacing w:val="-1"/>
          <w:sz w:val="20"/>
        </w:rPr>
        <w:t>itself</w:t>
      </w:r>
      <w:r>
        <w:rPr>
          <w:rFonts w:ascii="Times New Roman"/>
          <w:b/>
          <w:i/>
          <w:spacing w:val="2"/>
          <w:sz w:val="20"/>
        </w:rPr>
        <w:t xml:space="preserve"> </w:t>
      </w:r>
      <w:r>
        <w:rPr>
          <w:rFonts w:ascii="Times New Roman"/>
          <w:b/>
          <w:i/>
          <w:sz w:val="20"/>
        </w:rPr>
        <w:t>as a</w:t>
      </w:r>
      <w:r>
        <w:rPr>
          <w:rFonts w:ascii="Times New Roman"/>
          <w:b/>
          <w:i/>
          <w:spacing w:val="2"/>
          <w:sz w:val="20"/>
        </w:rPr>
        <w:t xml:space="preserve"> </w:t>
      </w:r>
      <w:r>
        <w:rPr>
          <w:rFonts w:ascii="Times New Roman"/>
          <w:b/>
          <w:i/>
          <w:sz w:val="20"/>
        </w:rPr>
        <w:t>small</w:t>
      </w:r>
      <w:r>
        <w:rPr>
          <w:rFonts w:ascii="Times New Roman"/>
          <w:b/>
          <w:i/>
          <w:spacing w:val="90"/>
          <w:w w:val="99"/>
          <w:sz w:val="20"/>
        </w:rPr>
        <w:t xml:space="preserve"> </w:t>
      </w:r>
      <w:r>
        <w:rPr>
          <w:rFonts w:ascii="Times New Roman"/>
          <w:b/>
          <w:i/>
          <w:spacing w:val="-1"/>
          <w:sz w:val="20"/>
        </w:rPr>
        <w:t>business</w:t>
      </w:r>
      <w:r>
        <w:rPr>
          <w:rFonts w:ascii="Times New Roman"/>
          <w:b/>
          <w:i/>
          <w:spacing w:val="-7"/>
          <w:sz w:val="20"/>
        </w:rPr>
        <w:t xml:space="preserve"> </w:t>
      </w:r>
      <w:r>
        <w:rPr>
          <w:rFonts w:ascii="Times New Roman"/>
          <w:b/>
          <w:i/>
          <w:spacing w:val="-1"/>
          <w:sz w:val="20"/>
        </w:rPr>
        <w:t>concern</w:t>
      </w:r>
      <w:r>
        <w:rPr>
          <w:rFonts w:ascii="Times New Roman"/>
          <w:b/>
          <w:i/>
          <w:spacing w:val="-6"/>
          <w:sz w:val="20"/>
        </w:rPr>
        <w:t xml:space="preserve"> </w:t>
      </w:r>
      <w:r>
        <w:rPr>
          <w:rFonts w:ascii="Times New Roman"/>
          <w:b/>
          <w:i/>
          <w:spacing w:val="1"/>
          <w:sz w:val="20"/>
        </w:rPr>
        <w:t>in</w:t>
      </w:r>
      <w:r>
        <w:rPr>
          <w:rFonts w:ascii="Times New Roman"/>
          <w:b/>
          <w:i/>
          <w:spacing w:val="-6"/>
          <w:sz w:val="20"/>
        </w:rPr>
        <w:t xml:space="preserve"> </w:t>
      </w:r>
      <w:r>
        <w:rPr>
          <w:rFonts w:ascii="Times New Roman"/>
          <w:b/>
          <w:i/>
          <w:sz w:val="20"/>
        </w:rPr>
        <w:t>paragraph</w:t>
      </w:r>
      <w:r>
        <w:rPr>
          <w:rFonts w:ascii="Times New Roman"/>
          <w:b/>
          <w:i/>
          <w:spacing w:val="-5"/>
          <w:sz w:val="20"/>
        </w:rPr>
        <w:t xml:space="preserve"> </w:t>
      </w:r>
      <w:r>
        <w:rPr>
          <w:rFonts w:ascii="Times New Roman"/>
          <w:b/>
          <w:i/>
          <w:sz w:val="20"/>
        </w:rPr>
        <w:t>(a)</w:t>
      </w:r>
      <w:r>
        <w:rPr>
          <w:rFonts w:ascii="Times New Roman"/>
          <w:b/>
          <w:i/>
          <w:spacing w:val="-5"/>
          <w:sz w:val="20"/>
        </w:rPr>
        <w:t xml:space="preserve"> </w:t>
      </w:r>
      <w:r>
        <w:rPr>
          <w:rFonts w:ascii="Times New Roman"/>
          <w:b/>
          <w:i/>
          <w:sz w:val="20"/>
        </w:rPr>
        <w:t>of</w:t>
      </w:r>
      <w:r>
        <w:rPr>
          <w:rFonts w:ascii="Times New Roman"/>
          <w:b/>
          <w:i/>
          <w:spacing w:val="-8"/>
          <w:sz w:val="20"/>
        </w:rPr>
        <w:t xml:space="preserve"> </w:t>
      </w:r>
      <w:r>
        <w:rPr>
          <w:rFonts w:ascii="Times New Roman"/>
          <w:b/>
          <w:i/>
          <w:spacing w:val="-1"/>
          <w:sz w:val="20"/>
        </w:rPr>
        <w:t>this</w:t>
      </w:r>
      <w:r>
        <w:rPr>
          <w:rFonts w:ascii="Times New Roman"/>
          <w:b/>
          <w:i/>
          <w:spacing w:val="-6"/>
          <w:sz w:val="20"/>
        </w:rPr>
        <w:t xml:space="preserve"> </w:t>
      </w:r>
      <w:r>
        <w:rPr>
          <w:rFonts w:ascii="Times New Roman"/>
          <w:b/>
          <w:i/>
          <w:spacing w:val="-1"/>
          <w:sz w:val="20"/>
        </w:rPr>
        <w:t>provision.)</w:t>
      </w:r>
    </w:p>
    <w:p w14:paraId="3A074A4E" w14:textId="77777777" w:rsidR="000064E8" w:rsidRDefault="000064E8">
      <w:pPr>
        <w:spacing w:before="9"/>
        <w:rPr>
          <w:rFonts w:ascii="Times New Roman" w:eastAsia="Times New Roman" w:hAnsi="Times New Roman" w:cs="Times New Roman"/>
          <w:b/>
          <w:bCs/>
          <w:i/>
          <w:sz w:val="19"/>
          <w:szCs w:val="19"/>
        </w:rPr>
      </w:pPr>
    </w:p>
    <w:p w14:paraId="44BA6788" w14:textId="77777777" w:rsidR="000064E8" w:rsidRDefault="003D63AD">
      <w:pPr>
        <w:pStyle w:val="BodyText"/>
        <w:spacing w:line="422" w:lineRule="auto"/>
        <w:ind w:right="1574"/>
      </w:pPr>
      <w:r>
        <w:rPr>
          <w:w w:val="110"/>
        </w:rPr>
        <w:t>The</w:t>
      </w:r>
      <w:r>
        <w:rPr>
          <w:spacing w:val="-34"/>
          <w:w w:val="110"/>
        </w:rPr>
        <w:t xml:space="preserve"> </w:t>
      </w:r>
      <w:r>
        <w:rPr>
          <w:spacing w:val="-2"/>
          <w:w w:val="110"/>
        </w:rPr>
        <w:t>offeror</w:t>
      </w:r>
      <w:r>
        <w:rPr>
          <w:spacing w:val="-34"/>
          <w:w w:val="110"/>
        </w:rPr>
        <w:t xml:space="preserve"> </w:t>
      </w:r>
      <w:r>
        <w:rPr>
          <w:spacing w:val="-2"/>
          <w:w w:val="110"/>
        </w:rPr>
        <w:t>represents,</w:t>
      </w:r>
      <w:r>
        <w:rPr>
          <w:spacing w:val="-33"/>
          <w:w w:val="110"/>
        </w:rPr>
        <w:t xml:space="preserve"> </w:t>
      </w:r>
      <w:r>
        <w:rPr>
          <w:spacing w:val="-2"/>
          <w:w w:val="110"/>
        </w:rPr>
        <w:t>that</w:t>
      </w:r>
      <w:r>
        <w:rPr>
          <w:spacing w:val="-34"/>
          <w:w w:val="110"/>
        </w:rPr>
        <w:t xml:space="preserve"> </w:t>
      </w:r>
      <w:r>
        <w:rPr>
          <w:spacing w:val="-2"/>
          <w:w w:val="110"/>
        </w:rPr>
        <w:t>it,</w:t>
      </w:r>
      <w:r>
        <w:rPr>
          <w:spacing w:val="-32"/>
          <w:w w:val="110"/>
        </w:rPr>
        <w:t xml:space="preserve"> </w:t>
      </w:r>
      <w:sdt>
        <w:sdtPr>
          <w:rPr>
            <w:spacing w:val="-32"/>
            <w:w w:val="110"/>
          </w:rPr>
          <w:id w:val="1113942945"/>
          <w14:checkbox>
            <w14:checked w14:val="0"/>
            <w14:checkedState w14:val="2612" w14:font="MS Gothic"/>
            <w14:uncheckedState w14:val="2610" w14:font="MS Gothic"/>
          </w14:checkbox>
        </w:sdtPr>
        <w:sdtEndPr/>
        <w:sdtContent>
          <w:r w:rsidR="00A41549">
            <w:rPr>
              <w:rFonts w:ascii="MS Gothic" w:eastAsia="MS Gothic" w:hAnsi="MS Gothic" w:hint="eastAsia"/>
              <w:spacing w:val="-32"/>
              <w:w w:val="110"/>
            </w:rPr>
            <w:t>☐</w:t>
          </w:r>
        </w:sdtContent>
      </w:sdt>
      <w:r>
        <w:rPr>
          <w:rFonts w:ascii="Symbol" w:eastAsia="Symbol" w:hAnsi="Symbol" w:cs="Symbol"/>
          <w:b/>
          <w:bCs/>
          <w:spacing w:val="-86"/>
          <w:w w:val="210"/>
          <w:sz w:val="24"/>
          <w:szCs w:val="24"/>
        </w:rPr>
        <w:t></w:t>
      </w:r>
      <w:r>
        <w:rPr>
          <w:spacing w:val="-2"/>
          <w:w w:val="110"/>
        </w:rPr>
        <w:t>is,</w:t>
      </w:r>
      <w:sdt>
        <w:sdtPr>
          <w:rPr>
            <w:spacing w:val="-2"/>
            <w:w w:val="110"/>
          </w:rPr>
          <w:id w:val="481435341"/>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rFonts w:ascii="Symbol" w:eastAsia="Symbol" w:hAnsi="Symbol" w:cs="Symbol"/>
          <w:b/>
          <w:bCs/>
          <w:spacing w:val="-87"/>
          <w:w w:val="210"/>
          <w:sz w:val="24"/>
          <w:szCs w:val="24"/>
        </w:rPr>
        <w:t></w:t>
      </w:r>
      <w:r>
        <w:rPr>
          <w:spacing w:val="-2"/>
          <w:w w:val="110"/>
        </w:rPr>
        <w:t>is</w:t>
      </w:r>
      <w:r>
        <w:rPr>
          <w:spacing w:val="-34"/>
          <w:w w:val="110"/>
        </w:rPr>
        <w:t xml:space="preserve"> </w:t>
      </w:r>
      <w:r>
        <w:rPr>
          <w:spacing w:val="-2"/>
          <w:w w:val="110"/>
        </w:rPr>
        <w:t>not,</w:t>
      </w:r>
      <w:r>
        <w:rPr>
          <w:spacing w:val="-34"/>
          <w:w w:val="110"/>
        </w:rPr>
        <w:t xml:space="preserve"> </w:t>
      </w:r>
      <w:r>
        <w:rPr>
          <w:w w:val="110"/>
        </w:rPr>
        <w:t>a</w:t>
      </w:r>
      <w:r>
        <w:rPr>
          <w:spacing w:val="-32"/>
          <w:w w:val="110"/>
        </w:rPr>
        <w:t xml:space="preserve"> </w:t>
      </w:r>
      <w:r>
        <w:rPr>
          <w:spacing w:val="-2"/>
          <w:w w:val="110"/>
        </w:rPr>
        <w:t>women-owned</w:t>
      </w:r>
      <w:r>
        <w:rPr>
          <w:spacing w:val="-34"/>
          <w:w w:val="110"/>
        </w:rPr>
        <w:t xml:space="preserve"> </w:t>
      </w:r>
      <w:r>
        <w:rPr>
          <w:spacing w:val="-2"/>
          <w:w w:val="110"/>
        </w:rPr>
        <w:t>small</w:t>
      </w:r>
      <w:r>
        <w:rPr>
          <w:spacing w:val="-33"/>
          <w:w w:val="110"/>
        </w:rPr>
        <w:t xml:space="preserve"> </w:t>
      </w:r>
      <w:r>
        <w:rPr>
          <w:spacing w:val="-2"/>
          <w:w w:val="110"/>
        </w:rPr>
        <w:t>business</w:t>
      </w:r>
      <w:r>
        <w:rPr>
          <w:spacing w:val="68"/>
        </w:rPr>
        <w:t xml:space="preserve"> </w:t>
      </w:r>
      <w:r>
        <w:rPr>
          <w:spacing w:val="-1"/>
        </w:rPr>
        <w:t>concern.</w:t>
      </w:r>
      <w:r>
        <w:rPr>
          <w:spacing w:val="-8"/>
        </w:rPr>
        <w:t xml:space="preserve"> </w:t>
      </w:r>
      <w:r>
        <w:rPr>
          <w:spacing w:val="-1"/>
        </w:rPr>
        <w:t>"Women-owned</w:t>
      </w:r>
      <w:r>
        <w:rPr>
          <w:spacing w:val="-6"/>
        </w:rPr>
        <w:t xml:space="preserve"> </w:t>
      </w:r>
      <w:r>
        <w:rPr>
          <w:spacing w:val="-1"/>
        </w:rPr>
        <w:t>small</w:t>
      </w:r>
      <w:r>
        <w:rPr>
          <w:spacing w:val="-7"/>
        </w:rPr>
        <w:t xml:space="preserve"> </w:t>
      </w:r>
      <w:r>
        <w:t>business</w:t>
      </w:r>
      <w:r>
        <w:rPr>
          <w:spacing w:val="-8"/>
        </w:rPr>
        <w:t xml:space="preserve"> </w:t>
      </w:r>
      <w:r>
        <w:rPr>
          <w:spacing w:val="-1"/>
        </w:rPr>
        <w:t>concern"</w:t>
      </w:r>
      <w:r>
        <w:rPr>
          <w:spacing w:val="-2"/>
        </w:rPr>
        <w:t xml:space="preserve"> </w:t>
      </w:r>
      <w:r>
        <w:rPr>
          <w:spacing w:val="-1"/>
        </w:rPr>
        <w:t>means</w:t>
      </w:r>
      <w:r>
        <w:rPr>
          <w:spacing w:val="-8"/>
        </w:rPr>
        <w:t xml:space="preserve"> </w:t>
      </w:r>
      <w:r>
        <w:t>a</w:t>
      </w:r>
      <w:r>
        <w:rPr>
          <w:spacing w:val="-7"/>
        </w:rPr>
        <w:t xml:space="preserve"> </w:t>
      </w:r>
      <w:r>
        <w:rPr>
          <w:spacing w:val="-1"/>
        </w:rPr>
        <w:t>small</w:t>
      </w:r>
      <w:r>
        <w:rPr>
          <w:spacing w:val="-7"/>
        </w:rPr>
        <w:t xml:space="preserve"> </w:t>
      </w:r>
      <w:r>
        <w:t>business</w:t>
      </w:r>
      <w:r>
        <w:rPr>
          <w:spacing w:val="-8"/>
        </w:rPr>
        <w:t xml:space="preserve"> </w:t>
      </w:r>
      <w:r>
        <w:rPr>
          <w:spacing w:val="-1"/>
        </w:rPr>
        <w:t>concern--</w:t>
      </w:r>
    </w:p>
    <w:p w14:paraId="3E22940A" w14:textId="77777777" w:rsidR="000064E8" w:rsidRDefault="003D63AD">
      <w:pPr>
        <w:pStyle w:val="BodyText"/>
        <w:numPr>
          <w:ilvl w:val="0"/>
          <w:numId w:val="13"/>
        </w:numPr>
        <w:tabs>
          <w:tab w:val="left" w:pos="1540"/>
        </w:tabs>
        <w:spacing w:before="62"/>
        <w:ind w:right="119"/>
        <w:jc w:val="both"/>
      </w:pPr>
      <w:r>
        <w:rPr>
          <w:spacing w:val="-1"/>
        </w:rPr>
        <w:t>Which</w:t>
      </w:r>
      <w:r>
        <w:rPr>
          <w:spacing w:val="7"/>
        </w:rPr>
        <w:t xml:space="preserve"> </w:t>
      </w:r>
      <w:r>
        <w:rPr>
          <w:spacing w:val="-1"/>
        </w:rPr>
        <w:t>is</w:t>
      </w:r>
      <w:r>
        <w:rPr>
          <w:spacing w:val="8"/>
        </w:rPr>
        <w:t xml:space="preserve"> </w:t>
      </w:r>
      <w:r>
        <w:t>at</w:t>
      </w:r>
      <w:r>
        <w:rPr>
          <w:spacing w:val="6"/>
        </w:rPr>
        <w:t xml:space="preserve"> </w:t>
      </w:r>
      <w:r>
        <w:t>least</w:t>
      </w:r>
      <w:r>
        <w:rPr>
          <w:spacing w:val="6"/>
        </w:rPr>
        <w:t xml:space="preserve"> </w:t>
      </w:r>
      <w:r>
        <w:t>51</w:t>
      </w:r>
      <w:r>
        <w:rPr>
          <w:spacing w:val="7"/>
        </w:rPr>
        <w:t xml:space="preserve"> </w:t>
      </w:r>
      <w:r>
        <w:rPr>
          <w:spacing w:val="-1"/>
        </w:rPr>
        <w:t>percent</w:t>
      </w:r>
      <w:r>
        <w:rPr>
          <w:spacing w:val="9"/>
        </w:rPr>
        <w:t xml:space="preserve"> </w:t>
      </w:r>
      <w:r>
        <w:t>owned</w:t>
      </w:r>
      <w:r>
        <w:rPr>
          <w:spacing w:val="8"/>
        </w:rPr>
        <w:t xml:space="preserve"> </w:t>
      </w:r>
      <w:r>
        <w:rPr>
          <w:spacing w:val="1"/>
        </w:rPr>
        <w:t>by</w:t>
      </w:r>
      <w:r>
        <w:rPr>
          <w:spacing w:val="4"/>
        </w:rPr>
        <w:t xml:space="preserve"> </w:t>
      </w:r>
      <w:r>
        <w:rPr>
          <w:spacing w:val="-1"/>
        </w:rPr>
        <w:t>one</w:t>
      </w:r>
      <w:r>
        <w:rPr>
          <w:spacing w:val="9"/>
        </w:rPr>
        <w:t xml:space="preserve"> </w:t>
      </w:r>
      <w:r>
        <w:t>or</w:t>
      </w:r>
      <w:r>
        <w:rPr>
          <w:spacing w:val="10"/>
        </w:rPr>
        <w:t xml:space="preserve"> </w:t>
      </w:r>
      <w:r>
        <w:rPr>
          <w:spacing w:val="-1"/>
        </w:rPr>
        <w:t>more</w:t>
      </w:r>
      <w:r>
        <w:rPr>
          <w:spacing w:val="8"/>
        </w:rPr>
        <w:t xml:space="preserve"> </w:t>
      </w:r>
      <w:r>
        <w:t>women</w:t>
      </w:r>
      <w:r>
        <w:rPr>
          <w:spacing w:val="8"/>
        </w:rPr>
        <w:t xml:space="preserve"> </w:t>
      </w:r>
      <w:r>
        <w:t>or,</w:t>
      </w:r>
      <w:r>
        <w:rPr>
          <w:spacing w:val="7"/>
        </w:rPr>
        <w:t xml:space="preserve"> </w:t>
      </w:r>
      <w:r>
        <w:rPr>
          <w:spacing w:val="-1"/>
        </w:rPr>
        <w:t>in</w:t>
      </w:r>
      <w:r>
        <w:rPr>
          <w:spacing w:val="5"/>
        </w:rPr>
        <w:t xml:space="preserve"> </w:t>
      </w:r>
      <w:r>
        <w:t>the</w:t>
      </w:r>
      <w:r>
        <w:rPr>
          <w:spacing w:val="6"/>
        </w:rPr>
        <w:t xml:space="preserve"> </w:t>
      </w:r>
      <w:r>
        <w:t>case</w:t>
      </w:r>
      <w:r>
        <w:rPr>
          <w:spacing w:val="7"/>
        </w:rPr>
        <w:t xml:space="preserve"> </w:t>
      </w:r>
      <w:r>
        <w:rPr>
          <w:spacing w:val="1"/>
        </w:rPr>
        <w:t>of</w:t>
      </w:r>
      <w:r>
        <w:rPr>
          <w:spacing w:val="5"/>
        </w:rPr>
        <w:t xml:space="preserve"> </w:t>
      </w:r>
      <w:r>
        <w:rPr>
          <w:spacing w:val="1"/>
        </w:rPr>
        <w:t>any</w:t>
      </w:r>
      <w:r>
        <w:rPr>
          <w:spacing w:val="5"/>
        </w:rPr>
        <w:t xml:space="preserve"> </w:t>
      </w:r>
      <w:r>
        <w:t>publicly</w:t>
      </w:r>
      <w:r>
        <w:rPr>
          <w:spacing w:val="8"/>
        </w:rPr>
        <w:t xml:space="preserve"> </w:t>
      </w:r>
      <w:r>
        <w:rPr>
          <w:spacing w:val="-1"/>
        </w:rPr>
        <w:t>owned</w:t>
      </w:r>
      <w:r>
        <w:rPr>
          <w:spacing w:val="48"/>
          <w:w w:val="99"/>
        </w:rPr>
        <w:t xml:space="preserve"> </w:t>
      </w:r>
      <w:r>
        <w:rPr>
          <w:spacing w:val="-1"/>
        </w:rPr>
        <w:t>business,</w:t>
      </w:r>
      <w:r>
        <w:rPr>
          <w:spacing w:val="-3"/>
        </w:rPr>
        <w:t xml:space="preserve"> </w:t>
      </w:r>
      <w:r>
        <w:t>at</w:t>
      </w:r>
      <w:r>
        <w:rPr>
          <w:spacing w:val="-4"/>
        </w:rPr>
        <w:t xml:space="preserve"> </w:t>
      </w:r>
      <w:r>
        <w:t>least</w:t>
      </w:r>
      <w:r>
        <w:rPr>
          <w:spacing w:val="-3"/>
        </w:rPr>
        <w:t xml:space="preserve"> </w:t>
      </w:r>
      <w:r>
        <w:t>51</w:t>
      </w:r>
      <w:r>
        <w:rPr>
          <w:spacing w:val="-3"/>
        </w:rPr>
        <w:t xml:space="preserve"> </w:t>
      </w:r>
      <w:r>
        <w:rPr>
          <w:spacing w:val="-1"/>
        </w:rPr>
        <w:t>percent</w:t>
      </w:r>
      <w:r>
        <w:rPr>
          <w:spacing w:val="-4"/>
        </w:rPr>
        <w:t xml:space="preserve"> </w:t>
      </w:r>
      <w:r>
        <w:t>of</w:t>
      </w:r>
      <w:r>
        <w:rPr>
          <w:spacing w:val="-5"/>
        </w:rPr>
        <w:t xml:space="preserve"> </w:t>
      </w:r>
      <w:r>
        <w:rPr>
          <w:spacing w:val="-1"/>
        </w:rPr>
        <w:t>the</w:t>
      </w:r>
      <w:r>
        <w:rPr>
          <w:spacing w:val="-4"/>
        </w:rPr>
        <w:t xml:space="preserve"> </w:t>
      </w:r>
      <w:r>
        <w:rPr>
          <w:spacing w:val="-1"/>
        </w:rPr>
        <w:t>stock</w:t>
      </w:r>
      <w:r>
        <w:rPr>
          <w:spacing w:val="-4"/>
        </w:rPr>
        <w:t xml:space="preserve"> </w:t>
      </w:r>
      <w:r>
        <w:rPr>
          <w:spacing w:val="1"/>
        </w:rPr>
        <w:t>of</w:t>
      </w:r>
      <w:r>
        <w:rPr>
          <w:spacing w:val="-3"/>
        </w:rPr>
        <w:t xml:space="preserve"> </w:t>
      </w:r>
      <w:r>
        <w:rPr>
          <w:spacing w:val="-1"/>
        </w:rPr>
        <w:t>which</w:t>
      </w:r>
      <w:r>
        <w:rPr>
          <w:spacing w:val="-5"/>
        </w:rPr>
        <w:t xml:space="preserve"> </w:t>
      </w:r>
      <w:r>
        <w:rPr>
          <w:spacing w:val="1"/>
        </w:rPr>
        <w:t>is</w:t>
      </w:r>
      <w:r>
        <w:rPr>
          <w:spacing w:val="-4"/>
        </w:rPr>
        <w:t xml:space="preserve"> </w:t>
      </w:r>
      <w:r>
        <w:rPr>
          <w:spacing w:val="-1"/>
        </w:rPr>
        <w:t>owned</w:t>
      </w:r>
      <w:r>
        <w:rPr>
          <w:spacing w:val="-3"/>
        </w:rPr>
        <w:t xml:space="preserve"> </w:t>
      </w:r>
      <w:r>
        <w:t>by</w:t>
      </w:r>
      <w:r>
        <w:rPr>
          <w:spacing w:val="-4"/>
        </w:rPr>
        <w:t xml:space="preserve"> </w:t>
      </w:r>
      <w:r>
        <w:rPr>
          <w:spacing w:val="-1"/>
        </w:rPr>
        <w:t>one</w:t>
      </w:r>
      <w:r>
        <w:rPr>
          <w:spacing w:val="-4"/>
        </w:rPr>
        <w:t xml:space="preserve"> </w:t>
      </w:r>
      <w:r>
        <w:t>or</w:t>
      </w:r>
      <w:r>
        <w:rPr>
          <w:spacing w:val="-1"/>
        </w:rPr>
        <w:t xml:space="preserve"> more women;</w:t>
      </w:r>
      <w:r>
        <w:rPr>
          <w:spacing w:val="-3"/>
        </w:rPr>
        <w:t xml:space="preserve"> </w:t>
      </w:r>
      <w:r>
        <w:t>and</w:t>
      </w:r>
    </w:p>
    <w:p w14:paraId="4F960FFC" w14:textId="77777777" w:rsidR="000064E8" w:rsidRDefault="003D63AD">
      <w:pPr>
        <w:pStyle w:val="BodyText"/>
        <w:numPr>
          <w:ilvl w:val="0"/>
          <w:numId w:val="13"/>
        </w:numPr>
        <w:tabs>
          <w:tab w:val="left" w:pos="1541"/>
        </w:tabs>
        <w:ind w:hanging="360"/>
      </w:pPr>
      <w:r>
        <w:rPr>
          <w:spacing w:val="-1"/>
        </w:rPr>
        <w:t>Whose</w:t>
      </w:r>
      <w:r>
        <w:rPr>
          <w:spacing w:val="-3"/>
        </w:rPr>
        <w:t xml:space="preserve"> </w:t>
      </w:r>
      <w:r>
        <w:rPr>
          <w:spacing w:val="-1"/>
        </w:rPr>
        <w:t>management</w:t>
      </w:r>
      <w:r>
        <w:rPr>
          <w:spacing w:val="-5"/>
        </w:rPr>
        <w:t xml:space="preserve"> </w:t>
      </w:r>
      <w:r>
        <w:t>and</w:t>
      </w:r>
      <w:r>
        <w:rPr>
          <w:spacing w:val="-5"/>
        </w:rPr>
        <w:t xml:space="preserve"> </w:t>
      </w:r>
      <w:r>
        <w:t>daily</w:t>
      </w:r>
      <w:r>
        <w:rPr>
          <w:spacing w:val="-6"/>
        </w:rPr>
        <w:t xml:space="preserve"> </w:t>
      </w:r>
      <w:r>
        <w:rPr>
          <w:spacing w:val="-1"/>
        </w:rPr>
        <w:t>operations</w:t>
      </w:r>
      <w:r>
        <w:rPr>
          <w:spacing w:val="-6"/>
        </w:rPr>
        <w:t xml:space="preserve"> </w:t>
      </w:r>
      <w:r>
        <w:t>are</w:t>
      </w:r>
      <w:r>
        <w:rPr>
          <w:spacing w:val="-5"/>
        </w:rPr>
        <w:t xml:space="preserve"> </w:t>
      </w:r>
      <w:r>
        <w:rPr>
          <w:spacing w:val="-1"/>
        </w:rPr>
        <w:t>controlled</w:t>
      </w:r>
      <w:r>
        <w:rPr>
          <w:spacing w:val="-5"/>
        </w:rPr>
        <w:t xml:space="preserve"> </w:t>
      </w:r>
      <w:r>
        <w:t>by</w:t>
      </w:r>
      <w:r>
        <w:rPr>
          <w:spacing w:val="-9"/>
        </w:rPr>
        <w:t xml:space="preserve"> </w:t>
      </w:r>
      <w:r>
        <w:rPr>
          <w:spacing w:val="-1"/>
        </w:rPr>
        <w:t>one</w:t>
      </w:r>
      <w:r>
        <w:rPr>
          <w:spacing w:val="-5"/>
        </w:rPr>
        <w:t xml:space="preserve"> </w:t>
      </w:r>
      <w:r>
        <w:t>or</w:t>
      </w:r>
      <w:r>
        <w:rPr>
          <w:spacing w:val="-2"/>
        </w:rPr>
        <w:t xml:space="preserve"> </w:t>
      </w:r>
      <w:r>
        <w:rPr>
          <w:spacing w:val="-1"/>
        </w:rPr>
        <w:t>more</w:t>
      </w:r>
      <w:r>
        <w:rPr>
          <w:spacing w:val="-3"/>
        </w:rPr>
        <w:t xml:space="preserve"> </w:t>
      </w:r>
      <w:r>
        <w:rPr>
          <w:spacing w:val="-1"/>
        </w:rPr>
        <w:t>women.</w:t>
      </w:r>
    </w:p>
    <w:p w14:paraId="4AF013E8" w14:textId="77777777" w:rsidR="000064E8" w:rsidRDefault="000064E8">
      <w:pPr>
        <w:spacing w:before="10"/>
        <w:rPr>
          <w:rFonts w:ascii="Times New Roman" w:eastAsia="Times New Roman" w:hAnsi="Times New Roman" w:cs="Times New Roman"/>
          <w:sz w:val="28"/>
          <w:szCs w:val="28"/>
        </w:rPr>
      </w:pPr>
    </w:p>
    <w:p w14:paraId="7738918E" w14:textId="77777777" w:rsidR="000064E8" w:rsidRDefault="003D63AD">
      <w:pPr>
        <w:numPr>
          <w:ilvl w:val="1"/>
          <w:numId w:val="15"/>
        </w:numPr>
        <w:tabs>
          <w:tab w:val="left" w:pos="821"/>
        </w:tabs>
        <w:spacing w:line="242" w:lineRule="auto"/>
        <w:ind w:left="820" w:right="127"/>
        <w:rPr>
          <w:rFonts w:ascii="Times New Roman" w:eastAsia="Times New Roman" w:hAnsi="Times New Roman" w:cs="Times New Roman"/>
          <w:sz w:val="20"/>
          <w:szCs w:val="20"/>
        </w:rPr>
      </w:pPr>
      <w:r>
        <w:rPr>
          <w:rFonts w:ascii="Times New Roman"/>
          <w:spacing w:val="-1"/>
          <w:sz w:val="20"/>
          <w:u w:val="single" w:color="000000"/>
        </w:rPr>
        <w:t>HUBZone</w:t>
      </w:r>
      <w:r>
        <w:rPr>
          <w:rFonts w:ascii="Times New Roman"/>
          <w:spacing w:val="38"/>
          <w:sz w:val="20"/>
          <w:u w:val="single" w:color="000000"/>
        </w:rPr>
        <w:t xml:space="preserve"> </w:t>
      </w:r>
      <w:r>
        <w:rPr>
          <w:rFonts w:ascii="Times New Roman"/>
          <w:spacing w:val="-1"/>
          <w:sz w:val="20"/>
          <w:u w:val="single" w:color="000000"/>
        </w:rPr>
        <w:t>Small</w:t>
      </w:r>
      <w:r>
        <w:rPr>
          <w:rFonts w:ascii="Times New Roman"/>
          <w:spacing w:val="35"/>
          <w:sz w:val="20"/>
          <w:u w:val="single" w:color="000000"/>
        </w:rPr>
        <w:t xml:space="preserve"> </w:t>
      </w:r>
      <w:r>
        <w:rPr>
          <w:rFonts w:ascii="Times New Roman"/>
          <w:sz w:val="20"/>
          <w:u w:val="single" w:color="000000"/>
        </w:rPr>
        <w:t>Business</w:t>
      </w:r>
      <w:r>
        <w:rPr>
          <w:rFonts w:ascii="Times New Roman"/>
          <w:spacing w:val="37"/>
          <w:sz w:val="20"/>
          <w:u w:val="single" w:color="000000"/>
        </w:rPr>
        <w:t xml:space="preserve"> </w:t>
      </w:r>
      <w:r>
        <w:rPr>
          <w:rFonts w:ascii="Times New Roman"/>
          <w:spacing w:val="-1"/>
          <w:sz w:val="20"/>
          <w:u w:val="single" w:color="000000"/>
        </w:rPr>
        <w:t>Representation</w:t>
      </w:r>
      <w:r>
        <w:rPr>
          <w:rFonts w:ascii="Times New Roman"/>
          <w:spacing w:val="35"/>
          <w:sz w:val="20"/>
          <w:u w:val="single" w:color="000000"/>
        </w:rPr>
        <w:t xml:space="preserve"> </w:t>
      </w:r>
      <w:r>
        <w:rPr>
          <w:rFonts w:ascii="Times New Roman"/>
          <w:b/>
          <w:i/>
          <w:sz w:val="20"/>
        </w:rPr>
        <w:t>(Complete</w:t>
      </w:r>
      <w:r>
        <w:rPr>
          <w:rFonts w:ascii="Times New Roman"/>
          <w:b/>
          <w:i/>
          <w:spacing w:val="35"/>
          <w:sz w:val="20"/>
        </w:rPr>
        <w:t xml:space="preserve"> </w:t>
      </w:r>
      <w:r>
        <w:rPr>
          <w:rFonts w:ascii="Times New Roman"/>
          <w:b/>
          <w:i/>
          <w:spacing w:val="-1"/>
          <w:sz w:val="20"/>
        </w:rPr>
        <w:t>only</w:t>
      </w:r>
      <w:r>
        <w:rPr>
          <w:rFonts w:ascii="Times New Roman"/>
          <w:b/>
          <w:i/>
          <w:spacing w:val="36"/>
          <w:sz w:val="20"/>
        </w:rPr>
        <w:t xml:space="preserve"> </w:t>
      </w:r>
      <w:r>
        <w:rPr>
          <w:rFonts w:ascii="Times New Roman"/>
          <w:b/>
          <w:i/>
          <w:spacing w:val="-1"/>
          <w:sz w:val="20"/>
        </w:rPr>
        <w:t>if</w:t>
      </w:r>
      <w:r>
        <w:rPr>
          <w:rFonts w:ascii="Times New Roman"/>
          <w:b/>
          <w:i/>
          <w:spacing w:val="36"/>
          <w:sz w:val="20"/>
        </w:rPr>
        <w:t xml:space="preserve"> </w:t>
      </w:r>
      <w:r>
        <w:rPr>
          <w:rFonts w:ascii="Times New Roman"/>
          <w:b/>
          <w:i/>
          <w:spacing w:val="-1"/>
          <w:sz w:val="20"/>
        </w:rPr>
        <w:t>the</w:t>
      </w:r>
      <w:r>
        <w:rPr>
          <w:rFonts w:ascii="Times New Roman"/>
          <w:b/>
          <w:i/>
          <w:spacing w:val="35"/>
          <w:sz w:val="20"/>
        </w:rPr>
        <w:t xml:space="preserve"> </w:t>
      </w:r>
      <w:r>
        <w:rPr>
          <w:rFonts w:ascii="Times New Roman"/>
          <w:b/>
          <w:i/>
          <w:sz w:val="20"/>
        </w:rPr>
        <w:t>offeror</w:t>
      </w:r>
      <w:r>
        <w:rPr>
          <w:rFonts w:ascii="Times New Roman"/>
          <w:b/>
          <w:i/>
          <w:spacing w:val="37"/>
          <w:sz w:val="20"/>
        </w:rPr>
        <w:t xml:space="preserve"> </w:t>
      </w:r>
      <w:r>
        <w:rPr>
          <w:rFonts w:ascii="Times New Roman"/>
          <w:b/>
          <w:i/>
          <w:spacing w:val="-1"/>
          <w:sz w:val="20"/>
        </w:rPr>
        <w:t>represented</w:t>
      </w:r>
      <w:r>
        <w:rPr>
          <w:rFonts w:ascii="Times New Roman"/>
          <w:b/>
          <w:i/>
          <w:spacing w:val="36"/>
          <w:sz w:val="20"/>
        </w:rPr>
        <w:t xml:space="preserve"> </w:t>
      </w:r>
      <w:r>
        <w:rPr>
          <w:rFonts w:ascii="Times New Roman"/>
          <w:b/>
          <w:i/>
          <w:spacing w:val="-1"/>
          <w:sz w:val="20"/>
        </w:rPr>
        <w:t>itself</w:t>
      </w:r>
      <w:r>
        <w:rPr>
          <w:rFonts w:ascii="Times New Roman"/>
          <w:b/>
          <w:i/>
          <w:spacing w:val="36"/>
          <w:sz w:val="20"/>
        </w:rPr>
        <w:t xml:space="preserve"> </w:t>
      </w:r>
      <w:r>
        <w:rPr>
          <w:rFonts w:ascii="Times New Roman"/>
          <w:b/>
          <w:i/>
          <w:sz w:val="20"/>
        </w:rPr>
        <w:t>as</w:t>
      </w:r>
      <w:r>
        <w:rPr>
          <w:rFonts w:ascii="Times New Roman"/>
          <w:b/>
          <w:i/>
          <w:spacing w:val="34"/>
          <w:sz w:val="20"/>
        </w:rPr>
        <w:t xml:space="preserve"> </w:t>
      </w:r>
      <w:r>
        <w:rPr>
          <w:rFonts w:ascii="Times New Roman"/>
          <w:b/>
          <w:i/>
          <w:sz w:val="20"/>
        </w:rPr>
        <w:t>a</w:t>
      </w:r>
      <w:r>
        <w:rPr>
          <w:rFonts w:ascii="Times New Roman"/>
          <w:b/>
          <w:i/>
          <w:spacing w:val="39"/>
          <w:sz w:val="20"/>
        </w:rPr>
        <w:t xml:space="preserve"> </w:t>
      </w:r>
      <w:r>
        <w:rPr>
          <w:rFonts w:ascii="Times New Roman"/>
          <w:b/>
          <w:i/>
          <w:sz w:val="20"/>
        </w:rPr>
        <w:t>small</w:t>
      </w:r>
      <w:r>
        <w:rPr>
          <w:rFonts w:ascii="Times New Roman"/>
          <w:b/>
          <w:i/>
          <w:spacing w:val="89"/>
          <w:w w:val="99"/>
          <w:sz w:val="20"/>
        </w:rPr>
        <w:t xml:space="preserve"> </w:t>
      </w:r>
      <w:r>
        <w:rPr>
          <w:rFonts w:ascii="Times New Roman"/>
          <w:b/>
          <w:i/>
          <w:spacing w:val="-1"/>
          <w:sz w:val="20"/>
        </w:rPr>
        <w:t>business</w:t>
      </w:r>
      <w:r>
        <w:rPr>
          <w:rFonts w:ascii="Times New Roman"/>
          <w:b/>
          <w:i/>
          <w:spacing w:val="-7"/>
          <w:sz w:val="20"/>
        </w:rPr>
        <w:t xml:space="preserve"> </w:t>
      </w:r>
      <w:r>
        <w:rPr>
          <w:rFonts w:ascii="Times New Roman"/>
          <w:b/>
          <w:i/>
          <w:spacing w:val="-1"/>
          <w:sz w:val="20"/>
        </w:rPr>
        <w:t>concern</w:t>
      </w:r>
      <w:r>
        <w:rPr>
          <w:rFonts w:ascii="Times New Roman"/>
          <w:b/>
          <w:i/>
          <w:spacing w:val="-6"/>
          <w:sz w:val="20"/>
        </w:rPr>
        <w:t xml:space="preserve"> </w:t>
      </w:r>
      <w:r>
        <w:rPr>
          <w:rFonts w:ascii="Times New Roman"/>
          <w:b/>
          <w:i/>
          <w:spacing w:val="1"/>
          <w:sz w:val="20"/>
        </w:rPr>
        <w:t>in</w:t>
      </w:r>
      <w:r>
        <w:rPr>
          <w:rFonts w:ascii="Times New Roman"/>
          <w:b/>
          <w:i/>
          <w:spacing w:val="-5"/>
          <w:sz w:val="20"/>
        </w:rPr>
        <w:t xml:space="preserve"> </w:t>
      </w:r>
      <w:r>
        <w:rPr>
          <w:rFonts w:ascii="Times New Roman"/>
          <w:b/>
          <w:i/>
          <w:sz w:val="20"/>
        </w:rPr>
        <w:t>paragraph</w:t>
      </w:r>
      <w:r>
        <w:rPr>
          <w:rFonts w:ascii="Times New Roman"/>
          <w:b/>
          <w:i/>
          <w:spacing w:val="-6"/>
          <w:sz w:val="20"/>
        </w:rPr>
        <w:t xml:space="preserve"> </w:t>
      </w:r>
      <w:r>
        <w:rPr>
          <w:rFonts w:ascii="Times New Roman"/>
          <w:b/>
          <w:i/>
          <w:sz w:val="20"/>
        </w:rPr>
        <w:t>(a)</w:t>
      </w:r>
      <w:r>
        <w:rPr>
          <w:rFonts w:ascii="Times New Roman"/>
          <w:b/>
          <w:i/>
          <w:spacing w:val="-5"/>
          <w:sz w:val="20"/>
        </w:rPr>
        <w:t xml:space="preserve"> </w:t>
      </w:r>
      <w:r>
        <w:rPr>
          <w:rFonts w:ascii="Times New Roman"/>
          <w:b/>
          <w:i/>
          <w:sz w:val="20"/>
        </w:rPr>
        <w:t>of</w:t>
      </w:r>
      <w:r>
        <w:rPr>
          <w:rFonts w:ascii="Times New Roman"/>
          <w:b/>
          <w:i/>
          <w:spacing w:val="-7"/>
          <w:sz w:val="20"/>
        </w:rPr>
        <w:t xml:space="preserve"> </w:t>
      </w:r>
      <w:r>
        <w:rPr>
          <w:rFonts w:ascii="Times New Roman"/>
          <w:b/>
          <w:i/>
          <w:spacing w:val="-1"/>
          <w:sz w:val="20"/>
        </w:rPr>
        <w:t>this</w:t>
      </w:r>
      <w:r>
        <w:rPr>
          <w:rFonts w:ascii="Times New Roman"/>
          <w:b/>
          <w:i/>
          <w:spacing w:val="-7"/>
          <w:sz w:val="20"/>
        </w:rPr>
        <w:t xml:space="preserve"> </w:t>
      </w:r>
      <w:r>
        <w:rPr>
          <w:rFonts w:ascii="Times New Roman"/>
          <w:b/>
          <w:i/>
          <w:spacing w:val="-1"/>
          <w:sz w:val="20"/>
        </w:rPr>
        <w:t>provision)</w:t>
      </w:r>
    </w:p>
    <w:p w14:paraId="5034F277" w14:textId="77777777" w:rsidR="000064E8" w:rsidRDefault="000064E8">
      <w:pPr>
        <w:spacing w:before="11"/>
        <w:rPr>
          <w:rFonts w:ascii="Times New Roman" w:eastAsia="Times New Roman" w:hAnsi="Times New Roman" w:cs="Times New Roman"/>
          <w:b/>
          <w:bCs/>
          <w:i/>
          <w:sz w:val="16"/>
          <w:szCs w:val="16"/>
        </w:rPr>
      </w:pPr>
    </w:p>
    <w:p w14:paraId="1A469F11" w14:textId="77777777" w:rsidR="000064E8" w:rsidRDefault="003D63AD">
      <w:pPr>
        <w:pStyle w:val="BodyText"/>
        <w:ind w:left="820"/>
        <w:jc w:val="both"/>
      </w:pPr>
      <w:r>
        <w:t>The</w:t>
      </w:r>
      <w:r>
        <w:rPr>
          <w:spacing w:val="-5"/>
        </w:rPr>
        <w:t xml:space="preserve"> </w:t>
      </w:r>
      <w:r>
        <w:rPr>
          <w:spacing w:val="-1"/>
        </w:rPr>
        <w:t>offeror</w:t>
      </w:r>
      <w:r>
        <w:rPr>
          <w:spacing w:val="-3"/>
        </w:rPr>
        <w:t xml:space="preserve"> </w:t>
      </w:r>
      <w:r>
        <w:rPr>
          <w:spacing w:val="-1"/>
        </w:rPr>
        <w:t>represents,</w:t>
      </w:r>
      <w:r>
        <w:rPr>
          <w:spacing w:val="-4"/>
        </w:rPr>
        <w:t xml:space="preserve"> </w:t>
      </w:r>
      <w:r>
        <w:t>as</w:t>
      </w:r>
      <w:r>
        <w:rPr>
          <w:spacing w:val="-5"/>
        </w:rPr>
        <w:t xml:space="preserve"> </w:t>
      </w:r>
      <w:r>
        <w:t>part</w:t>
      </w:r>
      <w:r>
        <w:rPr>
          <w:spacing w:val="-4"/>
        </w:rPr>
        <w:t xml:space="preserve"> </w:t>
      </w:r>
      <w:r>
        <w:t>of</w:t>
      </w:r>
      <w:r>
        <w:rPr>
          <w:spacing w:val="-6"/>
        </w:rPr>
        <w:t xml:space="preserve"> </w:t>
      </w:r>
      <w:r>
        <w:rPr>
          <w:spacing w:val="-1"/>
        </w:rPr>
        <w:t>its</w:t>
      </w:r>
      <w:r>
        <w:rPr>
          <w:spacing w:val="-5"/>
        </w:rPr>
        <w:t xml:space="preserve"> </w:t>
      </w:r>
      <w:r>
        <w:rPr>
          <w:spacing w:val="-1"/>
        </w:rPr>
        <w:t>offer,</w:t>
      </w:r>
      <w:r>
        <w:rPr>
          <w:spacing w:val="-4"/>
        </w:rPr>
        <w:t xml:space="preserve"> </w:t>
      </w:r>
      <w:r>
        <w:rPr>
          <w:spacing w:val="-1"/>
        </w:rPr>
        <w:t>that--</w:t>
      </w:r>
    </w:p>
    <w:p w14:paraId="22510EDE" w14:textId="77777777" w:rsidR="000064E8" w:rsidRDefault="000064E8">
      <w:pPr>
        <w:rPr>
          <w:rFonts w:ascii="Times New Roman" w:eastAsia="Times New Roman" w:hAnsi="Times New Roman" w:cs="Times New Roman"/>
          <w:sz w:val="18"/>
          <w:szCs w:val="18"/>
        </w:rPr>
      </w:pPr>
    </w:p>
    <w:p w14:paraId="1AB41D43" w14:textId="77777777" w:rsidR="000064E8" w:rsidRDefault="003D63AD" w:rsidP="00D76F4F">
      <w:pPr>
        <w:pStyle w:val="BodyText"/>
        <w:spacing w:before="73"/>
        <w:ind w:right="115"/>
        <w:jc w:val="both"/>
      </w:pPr>
      <w:r>
        <w:rPr>
          <w:w w:val="105"/>
        </w:rPr>
        <w:t>It</w:t>
      </w:r>
      <w:r>
        <w:rPr>
          <w:spacing w:val="37"/>
          <w:w w:val="105"/>
        </w:rPr>
        <w:t xml:space="preserve"> </w:t>
      </w:r>
      <w:sdt>
        <w:sdtPr>
          <w:rPr>
            <w:spacing w:val="37"/>
            <w:w w:val="105"/>
          </w:rPr>
          <w:id w:val="991525512"/>
          <w14:checkbox>
            <w14:checked w14:val="0"/>
            <w14:checkedState w14:val="2612" w14:font="MS Gothic"/>
            <w14:uncheckedState w14:val="2610" w14:font="MS Gothic"/>
          </w14:checkbox>
        </w:sdtPr>
        <w:sdtEndPr/>
        <w:sdtContent>
          <w:r w:rsidR="00A41549">
            <w:rPr>
              <w:rFonts w:ascii="MS Gothic" w:eastAsia="MS Gothic" w:hAnsi="MS Gothic" w:hint="eastAsia"/>
              <w:spacing w:val="37"/>
              <w:w w:val="105"/>
            </w:rPr>
            <w:t>☐</w:t>
          </w:r>
        </w:sdtContent>
      </w:sdt>
      <w:r>
        <w:rPr>
          <w:rFonts w:ascii="Symbol" w:eastAsia="Symbol" w:hAnsi="Symbol" w:cs="Symbol"/>
          <w:b/>
          <w:bCs/>
          <w:spacing w:val="-45"/>
          <w:w w:val="210"/>
          <w:sz w:val="24"/>
          <w:szCs w:val="24"/>
        </w:rPr>
        <w:t></w:t>
      </w:r>
      <w:r>
        <w:rPr>
          <w:spacing w:val="-2"/>
          <w:w w:val="105"/>
        </w:rPr>
        <w:t>is,</w:t>
      </w:r>
      <w:r>
        <w:rPr>
          <w:spacing w:val="38"/>
          <w:w w:val="105"/>
        </w:rPr>
        <w:t xml:space="preserve"> </w:t>
      </w:r>
      <w:sdt>
        <w:sdtPr>
          <w:rPr>
            <w:spacing w:val="38"/>
            <w:w w:val="105"/>
          </w:rPr>
          <w:id w:val="-631178372"/>
          <w14:checkbox>
            <w14:checked w14:val="0"/>
            <w14:checkedState w14:val="2612" w14:font="MS Gothic"/>
            <w14:uncheckedState w14:val="2610" w14:font="MS Gothic"/>
          </w14:checkbox>
        </w:sdtPr>
        <w:sdtEndPr/>
        <w:sdtContent>
          <w:r w:rsidR="00A41549">
            <w:rPr>
              <w:rFonts w:ascii="MS Gothic" w:eastAsia="MS Gothic" w:hAnsi="MS Gothic" w:hint="eastAsia"/>
              <w:spacing w:val="38"/>
              <w:w w:val="105"/>
            </w:rPr>
            <w:t>☐</w:t>
          </w:r>
        </w:sdtContent>
      </w:sdt>
      <w:r>
        <w:rPr>
          <w:rFonts w:ascii="Symbol" w:eastAsia="Symbol" w:hAnsi="Symbol" w:cs="Symbol"/>
          <w:b/>
          <w:bCs/>
          <w:spacing w:val="-45"/>
          <w:w w:val="210"/>
          <w:sz w:val="24"/>
          <w:szCs w:val="24"/>
        </w:rPr>
        <w:t></w:t>
      </w:r>
      <w:r>
        <w:rPr>
          <w:spacing w:val="-2"/>
          <w:w w:val="105"/>
        </w:rPr>
        <w:t>is</w:t>
      </w:r>
      <w:r>
        <w:rPr>
          <w:spacing w:val="-8"/>
          <w:w w:val="105"/>
        </w:rPr>
        <w:t xml:space="preserve"> </w:t>
      </w:r>
      <w:r>
        <w:rPr>
          <w:spacing w:val="-2"/>
          <w:w w:val="105"/>
        </w:rPr>
        <w:t>not</w:t>
      </w:r>
      <w:r>
        <w:rPr>
          <w:spacing w:val="-6"/>
          <w:w w:val="105"/>
        </w:rPr>
        <w:t xml:space="preserve"> </w:t>
      </w:r>
      <w:r>
        <w:rPr>
          <w:w w:val="105"/>
        </w:rPr>
        <w:t>a</w:t>
      </w:r>
      <w:r>
        <w:rPr>
          <w:spacing w:val="-7"/>
          <w:w w:val="105"/>
        </w:rPr>
        <w:t xml:space="preserve"> </w:t>
      </w:r>
      <w:r>
        <w:rPr>
          <w:spacing w:val="-2"/>
          <w:w w:val="105"/>
        </w:rPr>
        <w:t>HUBZone</w:t>
      </w:r>
      <w:r>
        <w:rPr>
          <w:spacing w:val="-6"/>
          <w:w w:val="105"/>
        </w:rPr>
        <w:t xml:space="preserve"> </w:t>
      </w:r>
      <w:r>
        <w:rPr>
          <w:spacing w:val="-2"/>
          <w:w w:val="105"/>
        </w:rPr>
        <w:t>small</w:t>
      </w:r>
      <w:r>
        <w:rPr>
          <w:spacing w:val="-7"/>
          <w:w w:val="105"/>
        </w:rPr>
        <w:t xml:space="preserve"> </w:t>
      </w:r>
      <w:r>
        <w:rPr>
          <w:w w:val="105"/>
        </w:rPr>
        <w:t>business</w:t>
      </w:r>
      <w:r>
        <w:rPr>
          <w:spacing w:val="-7"/>
          <w:w w:val="105"/>
        </w:rPr>
        <w:t xml:space="preserve"> </w:t>
      </w:r>
      <w:r>
        <w:rPr>
          <w:spacing w:val="-2"/>
          <w:w w:val="105"/>
        </w:rPr>
        <w:t>concern</w:t>
      </w:r>
      <w:r>
        <w:rPr>
          <w:spacing w:val="-8"/>
          <w:w w:val="105"/>
        </w:rPr>
        <w:t xml:space="preserve"> </w:t>
      </w:r>
      <w:r>
        <w:rPr>
          <w:w w:val="105"/>
        </w:rPr>
        <w:t>listed,</w:t>
      </w:r>
      <w:r>
        <w:rPr>
          <w:spacing w:val="-5"/>
          <w:w w:val="105"/>
        </w:rPr>
        <w:t xml:space="preserve"> </w:t>
      </w:r>
      <w:r>
        <w:rPr>
          <w:w w:val="105"/>
        </w:rPr>
        <w:t>on</w:t>
      </w:r>
      <w:r>
        <w:rPr>
          <w:spacing w:val="-8"/>
          <w:w w:val="105"/>
        </w:rPr>
        <w:t xml:space="preserve"> </w:t>
      </w:r>
      <w:r>
        <w:rPr>
          <w:spacing w:val="-2"/>
          <w:w w:val="105"/>
        </w:rPr>
        <w:t>the</w:t>
      </w:r>
      <w:r>
        <w:rPr>
          <w:spacing w:val="-6"/>
          <w:w w:val="105"/>
        </w:rPr>
        <w:t xml:space="preserve"> </w:t>
      </w:r>
      <w:r>
        <w:rPr>
          <w:w w:val="105"/>
        </w:rPr>
        <w:t>date</w:t>
      </w:r>
      <w:r>
        <w:rPr>
          <w:spacing w:val="-7"/>
          <w:w w:val="105"/>
        </w:rPr>
        <w:t xml:space="preserve"> </w:t>
      </w:r>
      <w:r>
        <w:rPr>
          <w:w w:val="105"/>
        </w:rPr>
        <w:t>of</w:t>
      </w:r>
      <w:r>
        <w:rPr>
          <w:spacing w:val="-7"/>
          <w:w w:val="105"/>
        </w:rPr>
        <w:t xml:space="preserve"> </w:t>
      </w:r>
      <w:r>
        <w:rPr>
          <w:spacing w:val="-2"/>
          <w:w w:val="105"/>
        </w:rPr>
        <w:t>this</w:t>
      </w:r>
      <w:r>
        <w:rPr>
          <w:spacing w:val="-8"/>
          <w:w w:val="105"/>
        </w:rPr>
        <w:t xml:space="preserve"> </w:t>
      </w:r>
      <w:r>
        <w:rPr>
          <w:spacing w:val="-2"/>
          <w:w w:val="105"/>
        </w:rPr>
        <w:t>representation,</w:t>
      </w:r>
      <w:r>
        <w:rPr>
          <w:spacing w:val="-6"/>
          <w:w w:val="105"/>
        </w:rPr>
        <w:t xml:space="preserve"> </w:t>
      </w:r>
      <w:r>
        <w:rPr>
          <w:w w:val="105"/>
        </w:rPr>
        <w:t>on</w:t>
      </w:r>
      <w:r>
        <w:rPr>
          <w:spacing w:val="-7"/>
          <w:w w:val="105"/>
        </w:rPr>
        <w:t xml:space="preserve"> </w:t>
      </w:r>
      <w:r>
        <w:rPr>
          <w:spacing w:val="-2"/>
          <w:w w:val="105"/>
        </w:rPr>
        <w:t>the</w:t>
      </w:r>
      <w:r>
        <w:rPr>
          <w:spacing w:val="81"/>
        </w:rPr>
        <w:t xml:space="preserve"> </w:t>
      </w:r>
      <w:r>
        <w:rPr>
          <w:spacing w:val="-2"/>
          <w:w w:val="105"/>
        </w:rPr>
        <w:t>List</w:t>
      </w:r>
      <w:r>
        <w:rPr>
          <w:spacing w:val="-23"/>
          <w:w w:val="105"/>
        </w:rPr>
        <w:t xml:space="preserve"> </w:t>
      </w:r>
      <w:r>
        <w:rPr>
          <w:w w:val="105"/>
        </w:rPr>
        <w:t>of</w:t>
      </w:r>
      <w:r>
        <w:rPr>
          <w:spacing w:val="-21"/>
          <w:w w:val="105"/>
        </w:rPr>
        <w:t xml:space="preserve"> </w:t>
      </w:r>
      <w:r>
        <w:rPr>
          <w:spacing w:val="-2"/>
          <w:w w:val="105"/>
        </w:rPr>
        <w:t>Qualified</w:t>
      </w:r>
      <w:r>
        <w:rPr>
          <w:spacing w:val="-19"/>
          <w:w w:val="105"/>
        </w:rPr>
        <w:t xml:space="preserve"> </w:t>
      </w:r>
      <w:r>
        <w:rPr>
          <w:w w:val="105"/>
        </w:rPr>
        <w:t>HUBZone</w:t>
      </w:r>
      <w:r>
        <w:rPr>
          <w:spacing w:val="-20"/>
          <w:w w:val="105"/>
        </w:rPr>
        <w:t xml:space="preserve"> </w:t>
      </w:r>
      <w:r>
        <w:rPr>
          <w:spacing w:val="-2"/>
          <w:w w:val="105"/>
        </w:rPr>
        <w:t>Small</w:t>
      </w:r>
      <w:r>
        <w:rPr>
          <w:spacing w:val="-19"/>
          <w:w w:val="105"/>
        </w:rPr>
        <w:t xml:space="preserve"> </w:t>
      </w:r>
      <w:r>
        <w:rPr>
          <w:spacing w:val="-2"/>
          <w:w w:val="105"/>
        </w:rPr>
        <w:t>Business</w:t>
      </w:r>
      <w:r>
        <w:rPr>
          <w:spacing w:val="-20"/>
          <w:w w:val="105"/>
        </w:rPr>
        <w:t xml:space="preserve"> </w:t>
      </w:r>
      <w:r>
        <w:rPr>
          <w:spacing w:val="-2"/>
          <w:w w:val="105"/>
        </w:rPr>
        <w:t>Concerns</w:t>
      </w:r>
      <w:r>
        <w:rPr>
          <w:spacing w:val="-19"/>
          <w:w w:val="105"/>
        </w:rPr>
        <w:t xml:space="preserve"> </w:t>
      </w:r>
      <w:r>
        <w:rPr>
          <w:spacing w:val="-2"/>
          <w:w w:val="105"/>
        </w:rPr>
        <w:t>maintained</w:t>
      </w:r>
      <w:r>
        <w:rPr>
          <w:spacing w:val="-20"/>
          <w:w w:val="105"/>
        </w:rPr>
        <w:t xml:space="preserve"> </w:t>
      </w:r>
      <w:r>
        <w:rPr>
          <w:w w:val="105"/>
        </w:rPr>
        <w:t>by</w:t>
      </w:r>
      <w:r>
        <w:rPr>
          <w:spacing w:val="-22"/>
          <w:w w:val="105"/>
        </w:rPr>
        <w:t xml:space="preserve"> </w:t>
      </w:r>
      <w:r>
        <w:rPr>
          <w:w w:val="105"/>
        </w:rPr>
        <w:t>the</w:t>
      </w:r>
      <w:r>
        <w:rPr>
          <w:spacing w:val="-19"/>
          <w:w w:val="105"/>
        </w:rPr>
        <w:t xml:space="preserve"> </w:t>
      </w:r>
      <w:r>
        <w:rPr>
          <w:spacing w:val="-2"/>
          <w:w w:val="105"/>
        </w:rPr>
        <w:t>Small</w:t>
      </w:r>
      <w:r>
        <w:rPr>
          <w:spacing w:val="-21"/>
          <w:w w:val="105"/>
        </w:rPr>
        <w:t xml:space="preserve"> </w:t>
      </w:r>
      <w:r>
        <w:rPr>
          <w:spacing w:val="-2"/>
          <w:w w:val="105"/>
        </w:rPr>
        <w:t>Business</w:t>
      </w:r>
      <w:r>
        <w:rPr>
          <w:spacing w:val="-19"/>
          <w:w w:val="105"/>
        </w:rPr>
        <w:t xml:space="preserve"> </w:t>
      </w:r>
      <w:r>
        <w:rPr>
          <w:spacing w:val="-2"/>
          <w:w w:val="105"/>
        </w:rPr>
        <w:t>Administration,</w:t>
      </w:r>
      <w:r>
        <w:rPr>
          <w:spacing w:val="116"/>
        </w:rPr>
        <w:t xml:space="preserve"> </w:t>
      </w:r>
      <w:r>
        <w:rPr>
          <w:spacing w:val="-2"/>
          <w:w w:val="105"/>
        </w:rPr>
        <w:t>and</w:t>
      </w:r>
      <w:r>
        <w:rPr>
          <w:spacing w:val="-15"/>
          <w:w w:val="105"/>
        </w:rPr>
        <w:t xml:space="preserve"> </w:t>
      </w:r>
      <w:r>
        <w:rPr>
          <w:spacing w:val="-3"/>
          <w:w w:val="105"/>
        </w:rPr>
        <w:t>no</w:t>
      </w:r>
      <w:r>
        <w:rPr>
          <w:spacing w:val="-21"/>
          <w:w w:val="105"/>
        </w:rPr>
        <w:t xml:space="preserve"> </w:t>
      </w:r>
      <w:r>
        <w:rPr>
          <w:spacing w:val="-2"/>
          <w:w w:val="105"/>
        </w:rPr>
        <w:t>material</w:t>
      </w:r>
      <w:r>
        <w:rPr>
          <w:spacing w:val="-19"/>
          <w:w w:val="105"/>
        </w:rPr>
        <w:t xml:space="preserve"> </w:t>
      </w:r>
      <w:r>
        <w:rPr>
          <w:spacing w:val="-2"/>
          <w:w w:val="105"/>
        </w:rPr>
        <w:t>change</w:t>
      </w:r>
      <w:r>
        <w:rPr>
          <w:spacing w:val="-18"/>
          <w:w w:val="105"/>
        </w:rPr>
        <w:t xml:space="preserve"> </w:t>
      </w:r>
      <w:r>
        <w:rPr>
          <w:spacing w:val="1"/>
          <w:w w:val="105"/>
        </w:rPr>
        <w:t>in</w:t>
      </w:r>
      <w:r>
        <w:rPr>
          <w:spacing w:val="-20"/>
          <w:w w:val="105"/>
        </w:rPr>
        <w:t xml:space="preserve"> </w:t>
      </w:r>
      <w:r>
        <w:rPr>
          <w:spacing w:val="-2"/>
          <w:w w:val="105"/>
        </w:rPr>
        <w:t>ownership</w:t>
      </w:r>
      <w:r>
        <w:rPr>
          <w:spacing w:val="-16"/>
          <w:w w:val="105"/>
        </w:rPr>
        <w:t xml:space="preserve"> </w:t>
      </w:r>
      <w:r>
        <w:rPr>
          <w:spacing w:val="-2"/>
          <w:w w:val="105"/>
        </w:rPr>
        <w:t>and</w:t>
      </w:r>
      <w:r>
        <w:rPr>
          <w:spacing w:val="-18"/>
          <w:w w:val="105"/>
        </w:rPr>
        <w:t xml:space="preserve"> </w:t>
      </w:r>
      <w:r>
        <w:rPr>
          <w:spacing w:val="-2"/>
          <w:w w:val="105"/>
        </w:rPr>
        <w:t>control,</w:t>
      </w:r>
      <w:r>
        <w:rPr>
          <w:spacing w:val="-18"/>
          <w:w w:val="105"/>
        </w:rPr>
        <w:t xml:space="preserve"> </w:t>
      </w:r>
      <w:r>
        <w:rPr>
          <w:spacing w:val="-2"/>
          <w:w w:val="105"/>
        </w:rPr>
        <w:t>principal</w:t>
      </w:r>
      <w:r>
        <w:rPr>
          <w:spacing w:val="-19"/>
          <w:w w:val="105"/>
        </w:rPr>
        <w:t xml:space="preserve"> </w:t>
      </w:r>
      <w:r>
        <w:rPr>
          <w:spacing w:val="-2"/>
          <w:w w:val="105"/>
        </w:rPr>
        <w:t>office</w:t>
      </w:r>
      <w:r>
        <w:rPr>
          <w:spacing w:val="-19"/>
          <w:w w:val="105"/>
        </w:rPr>
        <w:t xml:space="preserve"> </w:t>
      </w:r>
      <w:r>
        <w:rPr>
          <w:w w:val="105"/>
        </w:rPr>
        <w:t>of</w:t>
      </w:r>
      <w:r>
        <w:rPr>
          <w:spacing w:val="-18"/>
          <w:w w:val="105"/>
        </w:rPr>
        <w:t xml:space="preserve"> </w:t>
      </w:r>
      <w:r>
        <w:rPr>
          <w:spacing w:val="-2"/>
          <w:w w:val="105"/>
        </w:rPr>
        <w:t>ownership,</w:t>
      </w:r>
      <w:r>
        <w:rPr>
          <w:spacing w:val="-18"/>
          <w:w w:val="105"/>
        </w:rPr>
        <w:t xml:space="preserve"> </w:t>
      </w:r>
      <w:r>
        <w:rPr>
          <w:w w:val="105"/>
        </w:rPr>
        <w:t>or</w:t>
      </w:r>
      <w:r>
        <w:rPr>
          <w:spacing w:val="-18"/>
          <w:w w:val="105"/>
        </w:rPr>
        <w:t xml:space="preserve"> </w:t>
      </w:r>
      <w:r>
        <w:rPr>
          <w:w w:val="105"/>
        </w:rPr>
        <w:t>HUBZone</w:t>
      </w:r>
      <w:r>
        <w:rPr>
          <w:spacing w:val="-19"/>
          <w:w w:val="105"/>
        </w:rPr>
        <w:t xml:space="preserve"> </w:t>
      </w:r>
      <w:r>
        <w:rPr>
          <w:spacing w:val="-2"/>
          <w:w w:val="105"/>
        </w:rPr>
        <w:t>employee</w:t>
      </w:r>
      <w:r>
        <w:rPr>
          <w:spacing w:val="93"/>
        </w:rPr>
        <w:t xml:space="preserve"> </w:t>
      </w:r>
      <w:r>
        <w:rPr>
          <w:spacing w:val="-2"/>
          <w:w w:val="105"/>
        </w:rPr>
        <w:t>percentage</w:t>
      </w:r>
      <w:r w:rsidR="00E52596">
        <w:rPr>
          <w:spacing w:val="-2"/>
          <w:w w:val="105"/>
        </w:rPr>
        <w:t xml:space="preserve"> </w:t>
      </w:r>
      <w:r>
        <w:rPr>
          <w:spacing w:val="-1"/>
        </w:rPr>
        <w:t>has</w:t>
      </w:r>
      <w:r>
        <w:rPr>
          <w:spacing w:val="9"/>
        </w:rPr>
        <w:t xml:space="preserve"> </w:t>
      </w:r>
      <w:r>
        <w:rPr>
          <w:spacing w:val="-1"/>
        </w:rPr>
        <w:t>occurred</w:t>
      </w:r>
      <w:r>
        <w:rPr>
          <w:spacing w:val="11"/>
        </w:rPr>
        <w:t xml:space="preserve"> </w:t>
      </w:r>
      <w:r>
        <w:rPr>
          <w:spacing w:val="-1"/>
        </w:rPr>
        <w:t>since</w:t>
      </w:r>
      <w:r>
        <w:rPr>
          <w:spacing w:val="11"/>
        </w:rPr>
        <w:t xml:space="preserve"> </w:t>
      </w:r>
      <w:r>
        <w:rPr>
          <w:spacing w:val="-1"/>
        </w:rPr>
        <w:t>it</w:t>
      </w:r>
      <w:r>
        <w:rPr>
          <w:spacing w:val="12"/>
        </w:rPr>
        <w:t xml:space="preserve"> </w:t>
      </w:r>
      <w:r>
        <w:rPr>
          <w:spacing w:val="-1"/>
        </w:rPr>
        <w:t>was</w:t>
      </w:r>
      <w:r>
        <w:rPr>
          <w:spacing w:val="10"/>
        </w:rPr>
        <w:t xml:space="preserve"> </w:t>
      </w:r>
      <w:r>
        <w:rPr>
          <w:spacing w:val="-1"/>
        </w:rPr>
        <w:t>certified</w:t>
      </w:r>
      <w:r>
        <w:rPr>
          <w:spacing w:val="11"/>
        </w:rPr>
        <w:t xml:space="preserve"> </w:t>
      </w:r>
      <w:r>
        <w:rPr>
          <w:spacing w:val="1"/>
        </w:rPr>
        <w:t>by</w:t>
      </w:r>
      <w:r>
        <w:rPr>
          <w:spacing w:val="7"/>
        </w:rPr>
        <w:t xml:space="preserve"> </w:t>
      </w:r>
      <w:r>
        <w:t>the</w:t>
      </w:r>
      <w:r>
        <w:rPr>
          <w:spacing w:val="11"/>
        </w:rPr>
        <w:t xml:space="preserve"> </w:t>
      </w:r>
      <w:r>
        <w:rPr>
          <w:spacing w:val="-1"/>
        </w:rPr>
        <w:t>Small</w:t>
      </w:r>
      <w:r>
        <w:rPr>
          <w:spacing w:val="10"/>
        </w:rPr>
        <w:t xml:space="preserve"> </w:t>
      </w:r>
      <w:r>
        <w:rPr>
          <w:spacing w:val="-1"/>
        </w:rPr>
        <w:t>Business</w:t>
      </w:r>
      <w:r>
        <w:rPr>
          <w:spacing w:val="11"/>
        </w:rPr>
        <w:t xml:space="preserve"> </w:t>
      </w:r>
      <w:r>
        <w:rPr>
          <w:spacing w:val="-1"/>
        </w:rPr>
        <w:t>Administration</w:t>
      </w:r>
      <w:r>
        <w:rPr>
          <w:spacing w:val="9"/>
        </w:rPr>
        <w:t xml:space="preserve"> </w:t>
      </w:r>
      <w:r>
        <w:rPr>
          <w:spacing w:val="1"/>
        </w:rPr>
        <w:t>in</w:t>
      </w:r>
      <w:r>
        <w:rPr>
          <w:spacing w:val="9"/>
        </w:rPr>
        <w:t xml:space="preserve"> </w:t>
      </w:r>
      <w:r>
        <w:t>accordance</w:t>
      </w:r>
      <w:r>
        <w:rPr>
          <w:spacing w:val="13"/>
        </w:rPr>
        <w:t xml:space="preserve"> </w:t>
      </w:r>
      <w:r>
        <w:rPr>
          <w:spacing w:val="-1"/>
        </w:rPr>
        <w:t>with</w:t>
      </w:r>
      <w:r>
        <w:rPr>
          <w:spacing w:val="9"/>
        </w:rPr>
        <w:t xml:space="preserve"> </w:t>
      </w:r>
      <w:r>
        <w:t>13</w:t>
      </w:r>
      <w:r>
        <w:rPr>
          <w:spacing w:val="10"/>
        </w:rPr>
        <w:t xml:space="preserve"> </w:t>
      </w:r>
      <w:r>
        <w:t>CFR</w:t>
      </w:r>
      <w:r>
        <w:rPr>
          <w:spacing w:val="9"/>
        </w:rPr>
        <w:t xml:space="preserve"> </w:t>
      </w:r>
      <w:r>
        <w:t>Part</w:t>
      </w:r>
      <w:r>
        <w:rPr>
          <w:spacing w:val="93"/>
          <w:w w:val="99"/>
        </w:rPr>
        <w:t xml:space="preserve"> </w:t>
      </w:r>
      <w:r>
        <w:t>126;</w:t>
      </w:r>
      <w:r>
        <w:rPr>
          <w:spacing w:val="-7"/>
        </w:rPr>
        <w:t xml:space="preserve"> </w:t>
      </w:r>
      <w:r>
        <w:rPr>
          <w:spacing w:val="-1"/>
        </w:rPr>
        <w:t>and</w:t>
      </w:r>
    </w:p>
    <w:p w14:paraId="0AD3592D" w14:textId="77777777" w:rsidR="000064E8" w:rsidRDefault="000064E8">
      <w:pPr>
        <w:spacing w:before="2"/>
        <w:rPr>
          <w:rFonts w:ascii="Times New Roman" w:eastAsia="Times New Roman" w:hAnsi="Times New Roman" w:cs="Times New Roman"/>
          <w:sz w:val="29"/>
          <w:szCs w:val="29"/>
        </w:rPr>
      </w:pPr>
    </w:p>
    <w:p w14:paraId="6910D1E9" w14:textId="77777777" w:rsidR="003A383D" w:rsidRDefault="003A383D">
      <w:pPr>
        <w:tabs>
          <w:tab w:val="left" w:pos="9239"/>
        </w:tabs>
        <w:spacing w:line="239" w:lineRule="auto"/>
        <w:ind w:left="820" w:right="115" w:hanging="1"/>
        <w:jc w:val="both"/>
        <w:rPr>
          <w:rFonts w:ascii="Times New Roman" w:eastAsia="Times New Roman" w:hAnsi="Times New Roman" w:cs="Times New Roman"/>
          <w:w w:val="105"/>
          <w:sz w:val="20"/>
          <w:szCs w:val="20"/>
        </w:rPr>
      </w:pPr>
    </w:p>
    <w:p w14:paraId="4551CB2F" w14:textId="77777777" w:rsidR="003A383D" w:rsidRDefault="003A383D">
      <w:pPr>
        <w:tabs>
          <w:tab w:val="left" w:pos="9239"/>
        </w:tabs>
        <w:spacing w:line="239" w:lineRule="auto"/>
        <w:ind w:left="820" w:right="115" w:hanging="1"/>
        <w:jc w:val="both"/>
        <w:rPr>
          <w:rFonts w:ascii="Times New Roman" w:eastAsia="Times New Roman" w:hAnsi="Times New Roman" w:cs="Times New Roman"/>
          <w:w w:val="105"/>
          <w:sz w:val="20"/>
          <w:szCs w:val="20"/>
        </w:rPr>
      </w:pPr>
    </w:p>
    <w:p w14:paraId="6DECA75C" w14:textId="77777777" w:rsidR="003A383D" w:rsidRDefault="003A383D">
      <w:pPr>
        <w:tabs>
          <w:tab w:val="left" w:pos="9239"/>
        </w:tabs>
        <w:spacing w:line="239" w:lineRule="auto"/>
        <w:ind w:left="820" w:right="115" w:hanging="1"/>
        <w:jc w:val="both"/>
        <w:rPr>
          <w:rFonts w:ascii="Times New Roman" w:eastAsia="Times New Roman" w:hAnsi="Times New Roman" w:cs="Times New Roman"/>
          <w:w w:val="105"/>
          <w:sz w:val="20"/>
          <w:szCs w:val="20"/>
        </w:rPr>
      </w:pPr>
    </w:p>
    <w:p w14:paraId="2ADD53BB" w14:textId="77777777" w:rsidR="003A383D" w:rsidRDefault="003A383D">
      <w:pPr>
        <w:tabs>
          <w:tab w:val="left" w:pos="9239"/>
        </w:tabs>
        <w:spacing w:line="239" w:lineRule="auto"/>
        <w:ind w:left="820" w:right="115" w:hanging="1"/>
        <w:jc w:val="both"/>
        <w:rPr>
          <w:rFonts w:ascii="Times New Roman" w:eastAsia="Times New Roman" w:hAnsi="Times New Roman" w:cs="Times New Roman"/>
          <w:w w:val="105"/>
          <w:sz w:val="20"/>
          <w:szCs w:val="20"/>
        </w:rPr>
      </w:pPr>
    </w:p>
    <w:p w14:paraId="07E20893" w14:textId="77777777" w:rsidR="003A383D" w:rsidRDefault="003D63AD">
      <w:pPr>
        <w:tabs>
          <w:tab w:val="left" w:pos="9239"/>
        </w:tabs>
        <w:spacing w:line="239" w:lineRule="auto"/>
        <w:ind w:left="820" w:right="115" w:hanging="1"/>
        <w:jc w:val="both"/>
        <w:rPr>
          <w:rFonts w:ascii="Times New Roman" w:eastAsia="Times New Roman" w:hAnsi="Times New Roman" w:cs="Times New Roman"/>
          <w:spacing w:val="70"/>
          <w:sz w:val="20"/>
          <w:szCs w:val="20"/>
        </w:rPr>
      </w:pPr>
      <w:r>
        <w:rPr>
          <w:rFonts w:ascii="Times New Roman" w:eastAsia="Times New Roman" w:hAnsi="Times New Roman" w:cs="Times New Roman"/>
          <w:w w:val="105"/>
          <w:sz w:val="20"/>
          <w:szCs w:val="20"/>
        </w:rPr>
        <w:t>It</w:t>
      </w:r>
      <w:r>
        <w:rPr>
          <w:rFonts w:ascii="Times New Roman" w:eastAsia="Times New Roman" w:hAnsi="Times New Roman" w:cs="Times New Roman"/>
          <w:spacing w:val="34"/>
          <w:w w:val="105"/>
          <w:sz w:val="20"/>
          <w:szCs w:val="20"/>
        </w:rPr>
        <w:t xml:space="preserve"> </w:t>
      </w:r>
      <w:sdt>
        <w:sdtPr>
          <w:rPr>
            <w:rFonts w:ascii="Times New Roman" w:eastAsia="Times New Roman" w:hAnsi="Times New Roman" w:cs="Times New Roman"/>
            <w:spacing w:val="34"/>
            <w:w w:val="105"/>
            <w:sz w:val="20"/>
            <w:szCs w:val="20"/>
          </w:rPr>
          <w:id w:val="-1546287113"/>
          <w14:checkbox>
            <w14:checked w14:val="0"/>
            <w14:checkedState w14:val="2612" w14:font="MS Gothic"/>
            <w14:uncheckedState w14:val="2610" w14:font="MS Gothic"/>
          </w14:checkbox>
        </w:sdtPr>
        <w:sdtEndPr/>
        <w:sdtContent>
          <w:r w:rsidR="00A41549">
            <w:rPr>
              <w:rFonts w:ascii="MS Gothic" w:eastAsia="MS Gothic" w:hAnsi="MS Gothic" w:cs="Times New Roman" w:hint="eastAsia"/>
              <w:spacing w:val="34"/>
              <w:w w:val="105"/>
              <w:sz w:val="20"/>
              <w:szCs w:val="20"/>
            </w:rPr>
            <w:t>☐</w:t>
          </w:r>
        </w:sdtContent>
      </w:sdt>
      <w:r>
        <w:rPr>
          <w:rFonts w:ascii="Symbol" w:eastAsia="Symbol" w:hAnsi="Symbol" w:cs="Symbol"/>
          <w:b/>
          <w:bCs/>
          <w:spacing w:val="2"/>
          <w:w w:val="210"/>
          <w:sz w:val="24"/>
          <w:szCs w:val="24"/>
        </w:rPr>
        <w:t></w:t>
      </w:r>
      <w:r>
        <w:rPr>
          <w:rFonts w:ascii="Times New Roman" w:eastAsia="Times New Roman" w:hAnsi="Times New Roman" w:cs="Times New Roman"/>
          <w:spacing w:val="-2"/>
          <w:w w:val="105"/>
          <w:sz w:val="20"/>
          <w:szCs w:val="20"/>
        </w:rPr>
        <w:t>is,</w:t>
      </w:r>
      <w:r>
        <w:rPr>
          <w:rFonts w:ascii="Times New Roman" w:eastAsia="Times New Roman" w:hAnsi="Times New Roman" w:cs="Times New Roman"/>
          <w:spacing w:val="35"/>
          <w:w w:val="105"/>
          <w:sz w:val="20"/>
          <w:szCs w:val="20"/>
        </w:rPr>
        <w:t xml:space="preserve"> </w:t>
      </w:r>
      <w:sdt>
        <w:sdtPr>
          <w:rPr>
            <w:rFonts w:ascii="Times New Roman" w:eastAsia="Times New Roman" w:hAnsi="Times New Roman" w:cs="Times New Roman"/>
            <w:spacing w:val="35"/>
            <w:w w:val="105"/>
            <w:sz w:val="20"/>
            <w:szCs w:val="20"/>
          </w:rPr>
          <w:id w:val="-166562314"/>
          <w14:checkbox>
            <w14:checked w14:val="0"/>
            <w14:checkedState w14:val="2612" w14:font="MS Gothic"/>
            <w14:uncheckedState w14:val="2610" w14:font="MS Gothic"/>
          </w14:checkbox>
        </w:sdtPr>
        <w:sdtEndPr/>
        <w:sdtContent>
          <w:r w:rsidR="00A41549">
            <w:rPr>
              <w:rFonts w:ascii="MS Gothic" w:eastAsia="MS Gothic" w:hAnsi="MS Gothic" w:cs="Times New Roman" w:hint="eastAsia"/>
              <w:spacing w:val="35"/>
              <w:w w:val="105"/>
              <w:sz w:val="20"/>
              <w:szCs w:val="20"/>
            </w:rPr>
            <w:t>☐</w:t>
          </w:r>
        </w:sdtContent>
      </w:sdt>
      <w:r>
        <w:rPr>
          <w:rFonts w:ascii="Symbol" w:eastAsia="Symbol" w:hAnsi="Symbol" w:cs="Symbol"/>
          <w:b/>
          <w:bCs/>
          <w:spacing w:val="2"/>
          <w:w w:val="210"/>
          <w:sz w:val="24"/>
          <w:szCs w:val="24"/>
        </w:rPr>
        <w:t></w:t>
      </w:r>
      <w:r>
        <w:rPr>
          <w:rFonts w:ascii="Times New Roman" w:eastAsia="Times New Roman" w:hAnsi="Times New Roman" w:cs="Times New Roman"/>
          <w:spacing w:val="-2"/>
          <w:w w:val="105"/>
          <w:sz w:val="20"/>
          <w:szCs w:val="20"/>
        </w:rPr>
        <w:t>is</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2"/>
          <w:w w:val="105"/>
          <w:sz w:val="20"/>
          <w:szCs w:val="20"/>
        </w:rPr>
        <w:t>not</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34"/>
          <w:w w:val="105"/>
          <w:sz w:val="20"/>
          <w:szCs w:val="20"/>
        </w:rPr>
        <w:t xml:space="preserve"> </w:t>
      </w:r>
      <w:r>
        <w:rPr>
          <w:rFonts w:ascii="Times New Roman" w:eastAsia="Times New Roman" w:hAnsi="Times New Roman" w:cs="Times New Roman"/>
          <w:w w:val="105"/>
          <w:sz w:val="20"/>
          <w:szCs w:val="20"/>
        </w:rPr>
        <w:t>joint</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2"/>
          <w:w w:val="105"/>
          <w:sz w:val="20"/>
          <w:szCs w:val="20"/>
        </w:rPr>
        <w:t>venture</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w w:val="105"/>
          <w:sz w:val="20"/>
          <w:szCs w:val="20"/>
        </w:rPr>
        <w:t>that</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w w:val="105"/>
          <w:sz w:val="20"/>
          <w:szCs w:val="20"/>
        </w:rPr>
        <w:t>complies</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3"/>
          <w:w w:val="105"/>
          <w:sz w:val="20"/>
          <w:szCs w:val="20"/>
        </w:rPr>
        <w:t>with</w:t>
      </w:r>
      <w:r>
        <w:rPr>
          <w:rFonts w:ascii="Times New Roman" w:eastAsia="Times New Roman" w:hAnsi="Times New Roman" w:cs="Times New Roman"/>
          <w:spacing w:val="35"/>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2"/>
          <w:w w:val="105"/>
          <w:sz w:val="20"/>
          <w:szCs w:val="20"/>
        </w:rPr>
        <w:t>requirements</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35"/>
          <w:w w:val="105"/>
          <w:sz w:val="20"/>
          <w:szCs w:val="20"/>
        </w:rPr>
        <w:t xml:space="preserve"> </w:t>
      </w:r>
      <w:r>
        <w:rPr>
          <w:rFonts w:ascii="Times New Roman" w:eastAsia="Times New Roman" w:hAnsi="Times New Roman" w:cs="Times New Roman"/>
          <w:w w:val="105"/>
          <w:sz w:val="20"/>
          <w:szCs w:val="20"/>
        </w:rPr>
        <w:t>13</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2"/>
          <w:w w:val="105"/>
          <w:sz w:val="20"/>
          <w:szCs w:val="20"/>
        </w:rPr>
        <w:t>CFR</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w w:val="105"/>
          <w:sz w:val="20"/>
          <w:szCs w:val="20"/>
        </w:rPr>
        <w:t>Part</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w w:val="105"/>
          <w:sz w:val="20"/>
          <w:szCs w:val="20"/>
        </w:rPr>
        <w:t>126,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w w:val="105"/>
          <w:sz w:val="20"/>
          <w:szCs w:val="20"/>
        </w:rPr>
        <w:t>and</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the</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2"/>
          <w:w w:val="105"/>
          <w:sz w:val="20"/>
          <w:szCs w:val="20"/>
        </w:rPr>
        <w:t>representation</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in</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the</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above</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paragraph</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is</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accurate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for</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the</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HUBZone</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small</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business</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concern</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or</w:t>
      </w:r>
      <w:r>
        <w:rPr>
          <w:rFonts w:ascii="Times New Roman" w:eastAsia="Times New Roman" w:hAnsi="Times New Roman" w:cs="Times New Roman"/>
          <w:spacing w:val="70"/>
          <w:sz w:val="20"/>
          <w:szCs w:val="20"/>
        </w:rPr>
        <w:t xml:space="preserve"> </w:t>
      </w:r>
    </w:p>
    <w:p w14:paraId="056FA880" w14:textId="77777777" w:rsidR="000064E8" w:rsidRDefault="003D63AD">
      <w:pPr>
        <w:tabs>
          <w:tab w:val="left" w:pos="9239"/>
        </w:tabs>
        <w:spacing w:line="239" w:lineRule="auto"/>
        <w:ind w:left="820" w:right="115" w:hanging="1"/>
        <w:jc w:val="both"/>
        <w:rPr>
          <w:rFonts w:ascii="Times New Roman" w:eastAsia="Times New Roman" w:hAnsi="Times New Roman" w:cs="Times New Roman"/>
          <w:sz w:val="20"/>
          <w:szCs w:val="20"/>
        </w:rPr>
      </w:pPr>
      <w:r>
        <w:rPr>
          <w:rFonts w:ascii="Times New Roman" w:eastAsia="Times New Roman" w:hAnsi="Times New Roman" w:cs="Times New Roman"/>
          <w:spacing w:val="-2"/>
          <w:w w:val="105"/>
          <w:sz w:val="20"/>
          <w:szCs w:val="20"/>
        </w:rPr>
        <w:t>concerns</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that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are</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participating</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in</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the</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joint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venture.</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i/>
          <w:w w:val="105"/>
          <w:sz w:val="20"/>
          <w:szCs w:val="20"/>
        </w:rPr>
        <w:t>The</w:t>
      </w:r>
      <w:r>
        <w:rPr>
          <w:rFonts w:ascii="Times New Roman" w:eastAsia="Times New Roman" w:hAnsi="Times New Roman" w:cs="Times New Roman"/>
          <w:i/>
          <w:spacing w:val="2"/>
          <w:w w:val="105"/>
          <w:sz w:val="20"/>
          <w:szCs w:val="20"/>
        </w:rPr>
        <w:t xml:space="preserve"> </w:t>
      </w:r>
      <w:r>
        <w:rPr>
          <w:rFonts w:ascii="Times New Roman" w:eastAsia="Times New Roman" w:hAnsi="Times New Roman" w:cs="Times New Roman"/>
          <w:i/>
          <w:w w:val="105"/>
          <w:sz w:val="20"/>
          <w:szCs w:val="20"/>
        </w:rPr>
        <w:t>offeror shall</w:t>
      </w:r>
      <w:r>
        <w:rPr>
          <w:rFonts w:ascii="Times New Roman" w:eastAsia="Times New Roman" w:hAnsi="Times New Roman" w:cs="Times New Roman"/>
          <w:i/>
          <w:spacing w:val="1"/>
          <w:w w:val="105"/>
          <w:sz w:val="20"/>
          <w:szCs w:val="20"/>
        </w:rPr>
        <w:t xml:space="preserve"> </w:t>
      </w:r>
      <w:r>
        <w:rPr>
          <w:rFonts w:ascii="Times New Roman" w:eastAsia="Times New Roman" w:hAnsi="Times New Roman" w:cs="Times New Roman"/>
          <w:i/>
          <w:w w:val="105"/>
          <w:sz w:val="20"/>
          <w:szCs w:val="20"/>
        </w:rPr>
        <w:t>enter</w:t>
      </w:r>
      <w:r>
        <w:rPr>
          <w:rFonts w:ascii="Times New Roman" w:eastAsia="Times New Roman" w:hAnsi="Times New Roman" w:cs="Times New Roman"/>
          <w:i/>
          <w:spacing w:val="1"/>
          <w:w w:val="105"/>
          <w:sz w:val="20"/>
          <w:szCs w:val="20"/>
        </w:rPr>
        <w:t xml:space="preserve"> </w:t>
      </w:r>
      <w:r>
        <w:rPr>
          <w:rFonts w:ascii="Times New Roman" w:eastAsia="Times New Roman" w:hAnsi="Times New Roman" w:cs="Times New Roman"/>
          <w:i/>
          <w:w w:val="105"/>
          <w:sz w:val="20"/>
          <w:szCs w:val="20"/>
        </w:rPr>
        <w:t>the</w:t>
      </w:r>
      <w:r>
        <w:rPr>
          <w:rFonts w:ascii="Times New Roman" w:eastAsia="Times New Roman" w:hAnsi="Times New Roman" w:cs="Times New Roman"/>
          <w:i/>
          <w:spacing w:val="1"/>
          <w:w w:val="105"/>
          <w:sz w:val="20"/>
          <w:szCs w:val="20"/>
        </w:rPr>
        <w:t xml:space="preserve"> </w:t>
      </w:r>
      <w:r>
        <w:rPr>
          <w:rFonts w:ascii="Times New Roman" w:eastAsia="Times New Roman" w:hAnsi="Times New Roman" w:cs="Times New Roman"/>
          <w:i/>
          <w:w w:val="105"/>
          <w:sz w:val="20"/>
          <w:szCs w:val="20"/>
        </w:rPr>
        <w:t>name</w:t>
      </w:r>
      <w:r>
        <w:rPr>
          <w:rFonts w:ascii="Times New Roman" w:eastAsia="Times New Roman" w:hAnsi="Times New Roman" w:cs="Times New Roman"/>
          <w:i/>
          <w:spacing w:val="2"/>
          <w:w w:val="105"/>
          <w:sz w:val="20"/>
          <w:szCs w:val="20"/>
        </w:rPr>
        <w:t xml:space="preserve"> </w:t>
      </w:r>
      <w:r>
        <w:rPr>
          <w:rFonts w:ascii="Times New Roman" w:eastAsia="Times New Roman" w:hAnsi="Times New Roman" w:cs="Times New Roman"/>
          <w:i/>
          <w:w w:val="105"/>
          <w:sz w:val="20"/>
          <w:szCs w:val="20"/>
        </w:rPr>
        <w:t>or names</w:t>
      </w:r>
      <w:r>
        <w:rPr>
          <w:rFonts w:ascii="Times New Roman" w:eastAsia="Times New Roman" w:hAnsi="Times New Roman" w:cs="Times New Roman"/>
          <w:i/>
          <w:spacing w:val="1"/>
          <w:w w:val="105"/>
          <w:sz w:val="20"/>
          <w:szCs w:val="20"/>
        </w:rPr>
        <w:t xml:space="preserve"> </w:t>
      </w:r>
      <w:r>
        <w:rPr>
          <w:rFonts w:ascii="Times New Roman" w:eastAsia="Times New Roman" w:hAnsi="Times New Roman" w:cs="Times New Roman"/>
          <w:i/>
          <w:w w:val="105"/>
          <w:sz w:val="20"/>
          <w:szCs w:val="20"/>
        </w:rPr>
        <w:t>of</w:t>
      </w:r>
      <w:r>
        <w:rPr>
          <w:rFonts w:ascii="Times New Roman" w:eastAsia="Times New Roman" w:hAnsi="Times New Roman" w:cs="Times New Roman"/>
          <w:i/>
          <w:spacing w:val="3"/>
          <w:w w:val="105"/>
          <w:sz w:val="20"/>
          <w:szCs w:val="20"/>
        </w:rPr>
        <w:t xml:space="preserve"> </w:t>
      </w:r>
      <w:r>
        <w:rPr>
          <w:rFonts w:ascii="Times New Roman" w:eastAsia="Times New Roman" w:hAnsi="Times New Roman" w:cs="Times New Roman"/>
          <w:i/>
          <w:w w:val="105"/>
          <w:sz w:val="20"/>
          <w:szCs w:val="20"/>
        </w:rPr>
        <w:t>the</w:t>
      </w:r>
      <w:r>
        <w:rPr>
          <w:rFonts w:ascii="Times New Roman" w:eastAsia="Times New Roman" w:hAnsi="Times New Roman" w:cs="Times New Roman"/>
          <w:i/>
          <w:spacing w:val="79"/>
          <w:sz w:val="20"/>
          <w:szCs w:val="20"/>
        </w:rPr>
        <w:t xml:space="preserve"> </w:t>
      </w:r>
      <w:r>
        <w:rPr>
          <w:rFonts w:ascii="Times New Roman" w:eastAsia="Times New Roman" w:hAnsi="Times New Roman" w:cs="Times New Roman"/>
          <w:i/>
          <w:w w:val="105"/>
          <w:sz w:val="20"/>
          <w:szCs w:val="20"/>
        </w:rPr>
        <w:t>HUBZone</w:t>
      </w:r>
      <w:r>
        <w:rPr>
          <w:rFonts w:ascii="Times New Roman" w:eastAsia="Times New Roman" w:hAnsi="Times New Roman" w:cs="Times New Roman"/>
          <w:i/>
          <w:spacing w:val="-24"/>
          <w:w w:val="105"/>
          <w:sz w:val="20"/>
          <w:szCs w:val="20"/>
        </w:rPr>
        <w:t xml:space="preserve"> </w:t>
      </w:r>
      <w:r>
        <w:rPr>
          <w:rFonts w:ascii="Times New Roman" w:eastAsia="Times New Roman" w:hAnsi="Times New Roman" w:cs="Times New Roman"/>
          <w:i/>
          <w:spacing w:val="-2"/>
          <w:w w:val="105"/>
          <w:sz w:val="20"/>
          <w:szCs w:val="20"/>
        </w:rPr>
        <w:t>small</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w w:val="105"/>
          <w:sz w:val="20"/>
          <w:szCs w:val="20"/>
        </w:rPr>
        <w:t>business</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w w:val="105"/>
          <w:sz w:val="20"/>
          <w:szCs w:val="20"/>
        </w:rPr>
        <w:t>concern</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w w:val="105"/>
          <w:sz w:val="20"/>
          <w:szCs w:val="20"/>
        </w:rPr>
        <w:t>or</w:t>
      </w:r>
      <w:r>
        <w:rPr>
          <w:rFonts w:ascii="Times New Roman" w:eastAsia="Times New Roman" w:hAnsi="Times New Roman" w:cs="Times New Roman"/>
          <w:i/>
          <w:spacing w:val="-33"/>
          <w:w w:val="105"/>
          <w:sz w:val="20"/>
          <w:szCs w:val="20"/>
        </w:rPr>
        <w:t xml:space="preserve"> </w:t>
      </w:r>
      <w:r>
        <w:rPr>
          <w:rFonts w:ascii="Times New Roman" w:eastAsia="Times New Roman" w:hAnsi="Times New Roman" w:cs="Times New Roman"/>
          <w:i/>
          <w:w w:val="105"/>
          <w:sz w:val="20"/>
          <w:szCs w:val="20"/>
        </w:rPr>
        <w:t>concerns</w:t>
      </w:r>
      <w:r>
        <w:rPr>
          <w:rFonts w:ascii="Times New Roman" w:eastAsia="Times New Roman" w:hAnsi="Times New Roman" w:cs="Times New Roman"/>
          <w:i/>
          <w:spacing w:val="-33"/>
          <w:w w:val="105"/>
          <w:sz w:val="20"/>
          <w:szCs w:val="20"/>
        </w:rPr>
        <w:t xml:space="preserve"> </w:t>
      </w:r>
      <w:r>
        <w:rPr>
          <w:rFonts w:ascii="Times New Roman" w:eastAsia="Times New Roman" w:hAnsi="Times New Roman" w:cs="Times New Roman"/>
          <w:i/>
          <w:w w:val="105"/>
          <w:sz w:val="20"/>
          <w:szCs w:val="20"/>
        </w:rPr>
        <w:t>that</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w w:val="105"/>
          <w:sz w:val="20"/>
          <w:szCs w:val="20"/>
        </w:rPr>
        <w:t>are</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spacing w:val="-2"/>
          <w:w w:val="105"/>
          <w:sz w:val="20"/>
          <w:szCs w:val="20"/>
        </w:rPr>
        <w:t>participating</w:t>
      </w:r>
      <w:r>
        <w:rPr>
          <w:rFonts w:ascii="Times New Roman" w:eastAsia="Times New Roman" w:hAnsi="Times New Roman" w:cs="Times New Roman"/>
          <w:i/>
          <w:spacing w:val="-33"/>
          <w:w w:val="105"/>
          <w:sz w:val="20"/>
          <w:szCs w:val="20"/>
        </w:rPr>
        <w:t xml:space="preserve"> </w:t>
      </w:r>
      <w:r>
        <w:rPr>
          <w:rFonts w:ascii="Times New Roman" w:eastAsia="Times New Roman" w:hAnsi="Times New Roman" w:cs="Times New Roman"/>
          <w:i/>
          <w:spacing w:val="-2"/>
          <w:w w:val="105"/>
          <w:sz w:val="20"/>
          <w:szCs w:val="20"/>
        </w:rPr>
        <w:t>in</w:t>
      </w:r>
      <w:r>
        <w:rPr>
          <w:rFonts w:ascii="Times New Roman" w:eastAsia="Times New Roman" w:hAnsi="Times New Roman" w:cs="Times New Roman"/>
          <w:i/>
          <w:spacing w:val="-31"/>
          <w:w w:val="105"/>
          <w:sz w:val="20"/>
          <w:szCs w:val="20"/>
        </w:rPr>
        <w:t xml:space="preserve"> </w:t>
      </w:r>
      <w:r>
        <w:rPr>
          <w:rFonts w:ascii="Times New Roman" w:eastAsia="Times New Roman" w:hAnsi="Times New Roman" w:cs="Times New Roman"/>
          <w:i/>
          <w:w w:val="105"/>
          <w:sz w:val="20"/>
          <w:szCs w:val="20"/>
        </w:rPr>
        <w:t>the</w:t>
      </w:r>
      <w:r>
        <w:rPr>
          <w:rFonts w:ascii="Times New Roman" w:eastAsia="Times New Roman" w:hAnsi="Times New Roman" w:cs="Times New Roman"/>
          <w:i/>
          <w:spacing w:val="-33"/>
          <w:w w:val="105"/>
          <w:sz w:val="20"/>
          <w:szCs w:val="20"/>
        </w:rPr>
        <w:t xml:space="preserve"> </w:t>
      </w:r>
      <w:r>
        <w:rPr>
          <w:rFonts w:ascii="Times New Roman" w:eastAsia="Times New Roman" w:hAnsi="Times New Roman" w:cs="Times New Roman"/>
          <w:i/>
          <w:spacing w:val="-2"/>
          <w:w w:val="105"/>
          <w:sz w:val="20"/>
          <w:szCs w:val="20"/>
        </w:rPr>
        <w:t>joint</w:t>
      </w:r>
      <w:r>
        <w:rPr>
          <w:rFonts w:ascii="Times New Roman" w:eastAsia="Times New Roman" w:hAnsi="Times New Roman" w:cs="Times New Roman"/>
          <w:i/>
          <w:spacing w:val="-32"/>
          <w:w w:val="105"/>
          <w:sz w:val="20"/>
          <w:szCs w:val="20"/>
        </w:rPr>
        <w:t xml:space="preserve"> </w:t>
      </w:r>
      <w:r>
        <w:rPr>
          <w:rFonts w:ascii="Times New Roman" w:eastAsia="Times New Roman" w:hAnsi="Times New Roman" w:cs="Times New Roman"/>
          <w:i/>
          <w:w w:val="105"/>
          <w:sz w:val="20"/>
          <w:szCs w:val="20"/>
        </w:rPr>
        <w:t>venture</w:t>
      </w:r>
      <w:r w:rsidR="00D217D5">
        <w:rPr>
          <w:rFonts w:ascii="Times New Roman" w:eastAsia="Times New Roman" w:hAnsi="Times New Roman" w:cs="Times New Roman"/>
          <w:w w:val="105"/>
          <w:sz w:val="20"/>
          <w:szCs w:val="20"/>
        </w:rPr>
        <w:t>.]</w:t>
      </w:r>
      <w:r>
        <w:rPr>
          <w:rFonts w:ascii="Times New Roman" w:eastAsia="Times New Roman" w:hAnsi="Times New Roman" w:cs="Times New Roman"/>
          <w:sz w:val="20"/>
          <w:szCs w:val="20"/>
        </w:rPr>
        <w:t xml:space="preserve"> </w:t>
      </w:r>
      <w:r w:rsidR="00715566">
        <w:rPr>
          <w:rFonts w:ascii="Times New Roman" w:eastAsia="Times New Roman" w:hAnsi="Times New Roman" w:cs="Times New Roman"/>
          <w:sz w:val="20"/>
          <w:szCs w:val="20"/>
        </w:rPr>
        <w:br/>
      </w:r>
      <w:sdt>
        <w:sdtPr>
          <w:rPr>
            <w:rFonts w:cstheme="minorHAnsi"/>
          </w:rPr>
          <w:id w:val="725035129"/>
          <w:placeholder>
            <w:docPart w:val="DBC3465F6A694167BF6B99047C34DBC7"/>
          </w:placeholder>
          <w:showingPlcHdr/>
          <w:text/>
        </w:sdtPr>
        <w:sdtEndPr/>
        <w:sdtContent>
          <w:r w:rsidR="00715566" w:rsidRPr="00D83501">
            <w:rPr>
              <w:rStyle w:val="PlaceholderText"/>
              <w:rFonts w:cstheme="minorHAnsi"/>
            </w:rPr>
            <w:t>Click here to enter text.</w:t>
          </w:r>
        </w:sdtContent>
      </w:sdt>
    </w:p>
    <w:p w14:paraId="279FF9B6" w14:textId="77777777" w:rsidR="000064E8" w:rsidRDefault="003D63AD">
      <w:pPr>
        <w:pStyle w:val="BodyText"/>
        <w:ind w:left="820" w:right="127"/>
      </w:pPr>
      <w:r>
        <w:t>Each</w:t>
      </w:r>
      <w:r>
        <w:rPr>
          <w:spacing w:val="22"/>
        </w:rPr>
        <w:t xml:space="preserve"> </w:t>
      </w:r>
      <w:r>
        <w:rPr>
          <w:spacing w:val="-1"/>
        </w:rPr>
        <w:t>HUBZone</w:t>
      </w:r>
      <w:r>
        <w:rPr>
          <w:spacing w:val="27"/>
        </w:rPr>
        <w:t xml:space="preserve"> </w:t>
      </w:r>
      <w:r>
        <w:rPr>
          <w:spacing w:val="-1"/>
        </w:rPr>
        <w:t>small</w:t>
      </w:r>
      <w:r>
        <w:rPr>
          <w:spacing w:val="23"/>
        </w:rPr>
        <w:t xml:space="preserve"> </w:t>
      </w:r>
      <w:r>
        <w:rPr>
          <w:spacing w:val="-1"/>
        </w:rPr>
        <w:t>business</w:t>
      </w:r>
      <w:r>
        <w:rPr>
          <w:spacing w:val="23"/>
        </w:rPr>
        <w:t xml:space="preserve"> </w:t>
      </w:r>
      <w:r>
        <w:rPr>
          <w:spacing w:val="-1"/>
        </w:rPr>
        <w:t>concern</w:t>
      </w:r>
      <w:r>
        <w:rPr>
          <w:spacing w:val="23"/>
        </w:rPr>
        <w:t xml:space="preserve"> </w:t>
      </w:r>
      <w:r>
        <w:rPr>
          <w:spacing w:val="-1"/>
        </w:rPr>
        <w:t>participating</w:t>
      </w:r>
      <w:r>
        <w:rPr>
          <w:spacing w:val="22"/>
        </w:rPr>
        <w:t xml:space="preserve"> </w:t>
      </w:r>
      <w:r>
        <w:rPr>
          <w:spacing w:val="1"/>
        </w:rPr>
        <w:t>in</w:t>
      </w:r>
      <w:r>
        <w:rPr>
          <w:spacing w:val="23"/>
        </w:rPr>
        <w:t xml:space="preserve"> </w:t>
      </w:r>
      <w:r>
        <w:t>the</w:t>
      </w:r>
      <w:r>
        <w:rPr>
          <w:spacing w:val="23"/>
        </w:rPr>
        <w:t xml:space="preserve"> </w:t>
      </w:r>
      <w:r>
        <w:rPr>
          <w:spacing w:val="-1"/>
        </w:rPr>
        <w:t>joint</w:t>
      </w:r>
      <w:r>
        <w:rPr>
          <w:spacing w:val="24"/>
        </w:rPr>
        <w:t xml:space="preserve"> </w:t>
      </w:r>
      <w:r>
        <w:rPr>
          <w:spacing w:val="-1"/>
        </w:rPr>
        <w:t>venture</w:t>
      </w:r>
      <w:r>
        <w:rPr>
          <w:spacing w:val="24"/>
        </w:rPr>
        <w:t xml:space="preserve"> </w:t>
      </w:r>
      <w:r>
        <w:rPr>
          <w:spacing w:val="-1"/>
        </w:rPr>
        <w:t>shall</w:t>
      </w:r>
      <w:r>
        <w:rPr>
          <w:spacing w:val="23"/>
        </w:rPr>
        <w:t xml:space="preserve"> </w:t>
      </w:r>
      <w:r>
        <w:rPr>
          <w:spacing w:val="-1"/>
        </w:rPr>
        <w:t>submit</w:t>
      </w:r>
      <w:r>
        <w:rPr>
          <w:spacing w:val="24"/>
        </w:rPr>
        <w:t xml:space="preserve"> </w:t>
      </w:r>
      <w:r>
        <w:t>a</w:t>
      </w:r>
      <w:r>
        <w:rPr>
          <w:spacing w:val="23"/>
        </w:rPr>
        <w:t xml:space="preserve"> </w:t>
      </w:r>
      <w:r>
        <w:rPr>
          <w:spacing w:val="-1"/>
        </w:rPr>
        <w:t>separate</w:t>
      </w:r>
      <w:r>
        <w:rPr>
          <w:spacing w:val="24"/>
        </w:rPr>
        <w:t xml:space="preserve"> </w:t>
      </w:r>
      <w:r>
        <w:rPr>
          <w:spacing w:val="-1"/>
        </w:rPr>
        <w:t>signed</w:t>
      </w:r>
      <w:r>
        <w:rPr>
          <w:spacing w:val="107"/>
          <w:w w:val="99"/>
        </w:rPr>
        <w:t xml:space="preserve"> </w:t>
      </w:r>
      <w:r>
        <w:t>copy</w:t>
      </w:r>
      <w:r>
        <w:rPr>
          <w:spacing w:val="-11"/>
        </w:rPr>
        <w:t xml:space="preserve"> </w:t>
      </w:r>
      <w:r>
        <w:t>of</w:t>
      </w:r>
      <w:r>
        <w:rPr>
          <w:spacing w:val="-9"/>
        </w:rPr>
        <w:t xml:space="preserve"> </w:t>
      </w:r>
      <w:r>
        <w:t>the</w:t>
      </w:r>
      <w:r>
        <w:rPr>
          <w:spacing w:val="-7"/>
        </w:rPr>
        <w:t xml:space="preserve"> </w:t>
      </w:r>
      <w:r>
        <w:t>HUBZone</w:t>
      </w:r>
      <w:r>
        <w:rPr>
          <w:spacing w:val="-8"/>
        </w:rPr>
        <w:t xml:space="preserve"> </w:t>
      </w:r>
      <w:r>
        <w:rPr>
          <w:spacing w:val="-1"/>
        </w:rPr>
        <w:t>representation.</w:t>
      </w:r>
    </w:p>
    <w:p w14:paraId="3F3B9256" w14:textId="77777777" w:rsidR="000064E8" w:rsidRDefault="000064E8">
      <w:pPr>
        <w:spacing w:before="1"/>
        <w:rPr>
          <w:rFonts w:ascii="Times New Roman" w:eastAsia="Times New Roman" w:hAnsi="Times New Roman" w:cs="Times New Roman"/>
          <w:sz w:val="20"/>
          <w:szCs w:val="20"/>
        </w:rPr>
      </w:pPr>
    </w:p>
    <w:p w14:paraId="6B69B133" w14:textId="77777777" w:rsidR="000064E8" w:rsidRDefault="003D63AD">
      <w:pPr>
        <w:numPr>
          <w:ilvl w:val="1"/>
          <w:numId w:val="15"/>
        </w:numPr>
        <w:tabs>
          <w:tab w:val="left" w:pos="461"/>
        </w:tabs>
        <w:spacing w:line="245" w:lineRule="auto"/>
        <w:ind w:left="820" w:right="127" w:hanging="720"/>
        <w:rPr>
          <w:rFonts w:ascii="Times New Roman" w:eastAsia="Times New Roman" w:hAnsi="Times New Roman" w:cs="Times New Roman"/>
          <w:sz w:val="20"/>
          <w:szCs w:val="20"/>
        </w:rPr>
      </w:pPr>
      <w:r>
        <w:rPr>
          <w:rFonts w:ascii="Times New Roman"/>
          <w:spacing w:val="-1"/>
          <w:sz w:val="20"/>
          <w:u w:val="single" w:color="000000"/>
        </w:rPr>
        <w:t>Service-Disabled</w:t>
      </w:r>
      <w:r>
        <w:rPr>
          <w:rFonts w:ascii="Times New Roman"/>
          <w:spacing w:val="28"/>
          <w:sz w:val="20"/>
          <w:u w:val="single" w:color="000000"/>
        </w:rPr>
        <w:t xml:space="preserve"> </w:t>
      </w:r>
      <w:r>
        <w:rPr>
          <w:rFonts w:ascii="Times New Roman"/>
          <w:spacing w:val="-1"/>
          <w:sz w:val="20"/>
          <w:u w:val="single" w:color="000000"/>
        </w:rPr>
        <w:t>Veteran-Owned</w:t>
      </w:r>
      <w:r>
        <w:rPr>
          <w:rFonts w:ascii="Times New Roman"/>
          <w:spacing w:val="28"/>
          <w:sz w:val="20"/>
          <w:u w:val="single" w:color="000000"/>
        </w:rPr>
        <w:t xml:space="preserve"> </w:t>
      </w:r>
      <w:r>
        <w:rPr>
          <w:rFonts w:ascii="Times New Roman"/>
          <w:sz w:val="20"/>
          <w:u w:val="single" w:color="000000"/>
        </w:rPr>
        <w:t>Small</w:t>
      </w:r>
      <w:r>
        <w:rPr>
          <w:rFonts w:ascii="Times New Roman"/>
          <w:spacing w:val="27"/>
          <w:sz w:val="20"/>
          <w:u w:val="single" w:color="000000"/>
        </w:rPr>
        <w:t xml:space="preserve"> </w:t>
      </w:r>
      <w:r>
        <w:rPr>
          <w:rFonts w:ascii="Times New Roman"/>
          <w:spacing w:val="-1"/>
          <w:sz w:val="20"/>
          <w:u w:val="single" w:color="000000"/>
        </w:rPr>
        <w:t>Business</w:t>
      </w:r>
      <w:r>
        <w:rPr>
          <w:rFonts w:ascii="Times New Roman"/>
          <w:spacing w:val="27"/>
          <w:sz w:val="20"/>
          <w:u w:val="single" w:color="000000"/>
        </w:rPr>
        <w:t xml:space="preserve"> </w:t>
      </w:r>
      <w:r>
        <w:rPr>
          <w:rFonts w:ascii="Times New Roman"/>
          <w:spacing w:val="-1"/>
          <w:sz w:val="20"/>
          <w:u w:val="single" w:color="000000"/>
        </w:rPr>
        <w:t>Representation</w:t>
      </w:r>
      <w:r>
        <w:rPr>
          <w:rFonts w:ascii="Times New Roman"/>
          <w:spacing w:val="26"/>
          <w:sz w:val="20"/>
          <w:u w:val="single" w:color="000000"/>
        </w:rPr>
        <w:t xml:space="preserve"> </w:t>
      </w:r>
      <w:r>
        <w:rPr>
          <w:rFonts w:ascii="Times New Roman"/>
          <w:b/>
          <w:i/>
          <w:sz w:val="20"/>
        </w:rPr>
        <w:t>(Complete</w:t>
      </w:r>
      <w:r>
        <w:rPr>
          <w:rFonts w:ascii="Times New Roman"/>
          <w:b/>
          <w:i/>
          <w:spacing w:val="26"/>
          <w:sz w:val="20"/>
        </w:rPr>
        <w:t xml:space="preserve"> </w:t>
      </w:r>
      <w:r>
        <w:rPr>
          <w:rFonts w:ascii="Times New Roman"/>
          <w:b/>
          <w:i/>
          <w:spacing w:val="-1"/>
          <w:sz w:val="20"/>
        </w:rPr>
        <w:t>only</w:t>
      </w:r>
      <w:r>
        <w:rPr>
          <w:rFonts w:ascii="Times New Roman"/>
          <w:b/>
          <w:i/>
          <w:spacing w:val="28"/>
          <w:sz w:val="20"/>
        </w:rPr>
        <w:t xml:space="preserve"> </w:t>
      </w:r>
      <w:r>
        <w:rPr>
          <w:rFonts w:ascii="Times New Roman"/>
          <w:b/>
          <w:i/>
          <w:spacing w:val="-1"/>
          <w:sz w:val="20"/>
        </w:rPr>
        <w:t>if</w:t>
      </w:r>
      <w:r>
        <w:rPr>
          <w:rFonts w:ascii="Times New Roman"/>
          <w:b/>
          <w:i/>
          <w:spacing w:val="28"/>
          <w:sz w:val="20"/>
        </w:rPr>
        <w:t xml:space="preserve"> </w:t>
      </w:r>
      <w:r>
        <w:rPr>
          <w:rFonts w:ascii="Times New Roman"/>
          <w:b/>
          <w:i/>
          <w:spacing w:val="-1"/>
          <w:sz w:val="20"/>
        </w:rPr>
        <w:t>the</w:t>
      </w:r>
      <w:r>
        <w:rPr>
          <w:rFonts w:ascii="Times New Roman"/>
          <w:b/>
          <w:i/>
          <w:spacing w:val="28"/>
          <w:sz w:val="20"/>
        </w:rPr>
        <w:t xml:space="preserve"> </w:t>
      </w:r>
      <w:r>
        <w:rPr>
          <w:rFonts w:ascii="Times New Roman"/>
          <w:b/>
          <w:i/>
          <w:sz w:val="20"/>
        </w:rPr>
        <w:t>offeror</w:t>
      </w:r>
      <w:r>
        <w:rPr>
          <w:rFonts w:ascii="Times New Roman"/>
          <w:b/>
          <w:i/>
          <w:spacing w:val="27"/>
          <w:sz w:val="20"/>
        </w:rPr>
        <w:t xml:space="preserve"> </w:t>
      </w:r>
      <w:r>
        <w:rPr>
          <w:rFonts w:ascii="Times New Roman"/>
          <w:b/>
          <w:i/>
          <w:spacing w:val="-1"/>
          <w:sz w:val="20"/>
        </w:rPr>
        <w:t>represented</w:t>
      </w:r>
      <w:r>
        <w:rPr>
          <w:rFonts w:ascii="Times New Roman"/>
          <w:b/>
          <w:i/>
          <w:spacing w:val="113"/>
          <w:w w:val="99"/>
          <w:sz w:val="20"/>
        </w:rPr>
        <w:t xml:space="preserve"> </w:t>
      </w:r>
      <w:r>
        <w:rPr>
          <w:rFonts w:ascii="Times New Roman"/>
          <w:b/>
          <w:i/>
          <w:spacing w:val="-1"/>
          <w:sz w:val="20"/>
        </w:rPr>
        <w:t>itself</w:t>
      </w:r>
      <w:r>
        <w:rPr>
          <w:rFonts w:ascii="Times New Roman"/>
          <w:b/>
          <w:i/>
          <w:spacing w:val="-4"/>
          <w:sz w:val="20"/>
        </w:rPr>
        <w:t xml:space="preserve"> </w:t>
      </w:r>
      <w:r>
        <w:rPr>
          <w:rFonts w:ascii="Times New Roman"/>
          <w:b/>
          <w:i/>
          <w:sz w:val="20"/>
        </w:rPr>
        <w:t>as</w:t>
      </w:r>
      <w:r>
        <w:rPr>
          <w:rFonts w:ascii="Times New Roman"/>
          <w:b/>
          <w:i/>
          <w:spacing w:val="-6"/>
          <w:sz w:val="20"/>
        </w:rPr>
        <w:t xml:space="preserve"> </w:t>
      </w:r>
      <w:r>
        <w:rPr>
          <w:rFonts w:ascii="Times New Roman"/>
          <w:b/>
          <w:i/>
          <w:sz w:val="20"/>
        </w:rPr>
        <w:t>a</w:t>
      </w:r>
      <w:r>
        <w:rPr>
          <w:rFonts w:ascii="Times New Roman"/>
          <w:b/>
          <w:i/>
          <w:spacing w:val="-3"/>
          <w:sz w:val="20"/>
        </w:rPr>
        <w:t xml:space="preserve"> </w:t>
      </w:r>
      <w:r>
        <w:rPr>
          <w:rFonts w:ascii="Times New Roman"/>
          <w:b/>
          <w:i/>
          <w:sz w:val="20"/>
        </w:rPr>
        <w:t>small</w:t>
      </w:r>
      <w:r>
        <w:rPr>
          <w:rFonts w:ascii="Times New Roman"/>
          <w:b/>
          <w:i/>
          <w:spacing w:val="-5"/>
          <w:sz w:val="20"/>
        </w:rPr>
        <w:t xml:space="preserve"> </w:t>
      </w:r>
      <w:r>
        <w:rPr>
          <w:rFonts w:ascii="Times New Roman"/>
          <w:b/>
          <w:i/>
          <w:spacing w:val="-1"/>
          <w:sz w:val="20"/>
        </w:rPr>
        <w:t>business</w:t>
      </w:r>
      <w:r>
        <w:rPr>
          <w:rFonts w:ascii="Times New Roman"/>
          <w:b/>
          <w:i/>
          <w:spacing w:val="-6"/>
          <w:sz w:val="20"/>
        </w:rPr>
        <w:t xml:space="preserve"> </w:t>
      </w:r>
      <w:r>
        <w:rPr>
          <w:rFonts w:ascii="Times New Roman"/>
          <w:b/>
          <w:i/>
          <w:sz w:val="20"/>
        </w:rPr>
        <w:t>concern</w:t>
      </w:r>
      <w:r>
        <w:rPr>
          <w:rFonts w:ascii="Times New Roman"/>
          <w:b/>
          <w:i/>
          <w:spacing w:val="-4"/>
          <w:sz w:val="20"/>
        </w:rPr>
        <w:t xml:space="preserve"> </w:t>
      </w:r>
      <w:r>
        <w:rPr>
          <w:rFonts w:ascii="Times New Roman"/>
          <w:b/>
          <w:i/>
          <w:spacing w:val="-1"/>
          <w:sz w:val="20"/>
        </w:rPr>
        <w:t>in</w:t>
      </w:r>
      <w:r>
        <w:rPr>
          <w:rFonts w:ascii="Times New Roman"/>
          <w:b/>
          <w:i/>
          <w:spacing w:val="-5"/>
          <w:sz w:val="20"/>
        </w:rPr>
        <w:t xml:space="preserve"> </w:t>
      </w:r>
      <w:r>
        <w:rPr>
          <w:rFonts w:ascii="Times New Roman"/>
          <w:b/>
          <w:i/>
          <w:sz w:val="20"/>
        </w:rPr>
        <w:t>paragraph</w:t>
      </w:r>
      <w:r>
        <w:rPr>
          <w:rFonts w:ascii="Times New Roman"/>
          <w:b/>
          <w:i/>
          <w:spacing w:val="-5"/>
          <w:sz w:val="20"/>
        </w:rPr>
        <w:t xml:space="preserve"> </w:t>
      </w:r>
      <w:r>
        <w:rPr>
          <w:rFonts w:ascii="Times New Roman"/>
          <w:b/>
          <w:i/>
          <w:sz w:val="20"/>
        </w:rPr>
        <w:t>(a)</w:t>
      </w:r>
      <w:r>
        <w:rPr>
          <w:rFonts w:ascii="Times New Roman"/>
          <w:b/>
          <w:i/>
          <w:spacing w:val="-3"/>
          <w:sz w:val="20"/>
        </w:rPr>
        <w:t xml:space="preserve"> </w:t>
      </w:r>
      <w:r>
        <w:rPr>
          <w:rFonts w:ascii="Times New Roman"/>
          <w:b/>
          <w:i/>
          <w:spacing w:val="-1"/>
          <w:sz w:val="20"/>
        </w:rPr>
        <w:t>of</w:t>
      </w:r>
      <w:r>
        <w:rPr>
          <w:rFonts w:ascii="Times New Roman"/>
          <w:b/>
          <w:i/>
          <w:spacing w:val="-4"/>
          <w:sz w:val="20"/>
        </w:rPr>
        <w:t xml:space="preserve"> </w:t>
      </w:r>
      <w:r>
        <w:rPr>
          <w:rFonts w:ascii="Times New Roman"/>
          <w:b/>
          <w:i/>
          <w:spacing w:val="-1"/>
          <w:sz w:val="20"/>
        </w:rPr>
        <w:t>this</w:t>
      </w:r>
      <w:r>
        <w:rPr>
          <w:rFonts w:ascii="Times New Roman"/>
          <w:b/>
          <w:i/>
          <w:spacing w:val="-6"/>
          <w:sz w:val="20"/>
        </w:rPr>
        <w:t xml:space="preserve"> </w:t>
      </w:r>
      <w:r>
        <w:rPr>
          <w:rFonts w:ascii="Times New Roman"/>
          <w:b/>
          <w:i/>
          <w:spacing w:val="-1"/>
          <w:sz w:val="20"/>
        </w:rPr>
        <w:t>provision.)</w:t>
      </w:r>
    </w:p>
    <w:p w14:paraId="50BFE810" w14:textId="77777777" w:rsidR="000064E8" w:rsidRDefault="000064E8">
      <w:pPr>
        <w:spacing w:before="6"/>
        <w:rPr>
          <w:rFonts w:ascii="Times New Roman" w:eastAsia="Times New Roman" w:hAnsi="Times New Roman" w:cs="Times New Roman"/>
          <w:b/>
          <w:bCs/>
          <w:i/>
          <w:sz w:val="19"/>
          <w:szCs w:val="19"/>
        </w:rPr>
      </w:pPr>
    </w:p>
    <w:p w14:paraId="6D369570" w14:textId="77777777" w:rsidR="000064E8" w:rsidRDefault="003D63AD">
      <w:pPr>
        <w:pStyle w:val="BodyText"/>
        <w:spacing w:line="422" w:lineRule="auto"/>
        <w:ind w:right="244"/>
      </w:pPr>
      <w:r>
        <w:rPr>
          <w:w w:val="110"/>
        </w:rPr>
        <w:t>The</w:t>
      </w:r>
      <w:r>
        <w:rPr>
          <w:spacing w:val="-38"/>
          <w:w w:val="110"/>
        </w:rPr>
        <w:t xml:space="preserve"> </w:t>
      </w:r>
      <w:r w:rsidR="003A383D">
        <w:rPr>
          <w:spacing w:val="-38"/>
          <w:w w:val="110"/>
        </w:rPr>
        <w:t xml:space="preserve"> </w:t>
      </w:r>
      <w:r>
        <w:rPr>
          <w:spacing w:val="-2"/>
          <w:w w:val="110"/>
        </w:rPr>
        <w:t>offeror</w:t>
      </w:r>
      <w:r>
        <w:rPr>
          <w:spacing w:val="-37"/>
          <w:w w:val="110"/>
        </w:rPr>
        <w:t xml:space="preserve"> </w:t>
      </w:r>
      <w:r>
        <w:rPr>
          <w:spacing w:val="-2"/>
          <w:w w:val="110"/>
        </w:rPr>
        <w:t>represents,</w:t>
      </w:r>
      <w:r>
        <w:rPr>
          <w:spacing w:val="-38"/>
          <w:w w:val="110"/>
        </w:rPr>
        <w:t xml:space="preserve"> </w:t>
      </w:r>
      <w:r>
        <w:rPr>
          <w:spacing w:val="-2"/>
          <w:w w:val="110"/>
        </w:rPr>
        <w:t>that</w:t>
      </w:r>
      <w:r>
        <w:rPr>
          <w:spacing w:val="-37"/>
          <w:w w:val="110"/>
        </w:rPr>
        <w:t xml:space="preserve"> </w:t>
      </w:r>
      <w:r>
        <w:rPr>
          <w:spacing w:val="-2"/>
          <w:w w:val="110"/>
        </w:rPr>
        <w:t>it,</w:t>
      </w:r>
      <w:r>
        <w:rPr>
          <w:spacing w:val="-37"/>
          <w:w w:val="110"/>
        </w:rPr>
        <w:t xml:space="preserve"> </w:t>
      </w:r>
      <w:sdt>
        <w:sdtPr>
          <w:rPr>
            <w:spacing w:val="-37"/>
            <w:w w:val="110"/>
          </w:rPr>
          <w:id w:val="1259401184"/>
          <w14:checkbox>
            <w14:checked w14:val="0"/>
            <w14:checkedState w14:val="2612" w14:font="MS Gothic"/>
            <w14:uncheckedState w14:val="2610" w14:font="MS Gothic"/>
          </w14:checkbox>
        </w:sdtPr>
        <w:sdtEndPr/>
        <w:sdtContent>
          <w:r w:rsidR="00A41549">
            <w:rPr>
              <w:rFonts w:ascii="MS Gothic" w:eastAsia="MS Gothic" w:hAnsi="MS Gothic" w:hint="eastAsia"/>
              <w:spacing w:val="-37"/>
              <w:w w:val="110"/>
            </w:rPr>
            <w:t>☐</w:t>
          </w:r>
        </w:sdtContent>
      </w:sdt>
      <w:r>
        <w:rPr>
          <w:rFonts w:ascii="Symbol" w:eastAsia="Symbol" w:hAnsi="Symbol" w:cs="Symbol"/>
          <w:b/>
          <w:bCs/>
          <w:spacing w:val="-84"/>
          <w:w w:val="195"/>
          <w:sz w:val="24"/>
          <w:szCs w:val="24"/>
        </w:rPr>
        <w:t></w:t>
      </w:r>
      <w:r>
        <w:rPr>
          <w:spacing w:val="-2"/>
          <w:w w:val="110"/>
        </w:rPr>
        <w:t>is,</w:t>
      </w:r>
      <w:sdt>
        <w:sdtPr>
          <w:rPr>
            <w:spacing w:val="-2"/>
            <w:w w:val="110"/>
          </w:rPr>
          <w:id w:val="-1696684716"/>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rFonts w:ascii="Symbol" w:eastAsia="Symbol" w:hAnsi="Symbol" w:cs="Symbol"/>
          <w:b/>
          <w:bCs/>
          <w:spacing w:val="-85"/>
          <w:w w:val="195"/>
          <w:sz w:val="24"/>
          <w:szCs w:val="24"/>
        </w:rPr>
        <w:t></w:t>
      </w:r>
      <w:r>
        <w:rPr>
          <w:spacing w:val="-2"/>
          <w:w w:val="110"/>
        </w:rPr>
        <w:t>is</w:t>
      </w:r>
      <w:r>
        <w:rPr>
          <w:spacing w:val="-38"/>
          <w:w w:val="110"/>
        </w:rPr>
        <w:t xml:space="preserve"> </w:t>
      </w:r>
      <w:r>
        <w:rPr>
          <w:spacing w:val="-2"/>
          <w:w w:val="110"/>
        </w:rPr>
        <w:t>not,</w:t>
      </w:r>
      <w:r>
        <w:rPr>
          <w:spacing w:val="-37"/>
          <w:w w:val="110"/>
        </w:rPr>
        <w:t xml:space="preserve"> </w:t>
      </w:r>
      <w:r>
        <w:rPr>
          <w:w w:val="110"/>
        </w:rPr>
        <w:t>a</w:t>
      </w:r>
      <w:r>
        <w:rPr>
          <w:spacing w:val="-38"/>
          <w:w w:val="110"/>
        </w:rPr>
        <w:t xml:space="preserve"> </w:t>
      </w:r>
      <w:r>
        <w:rPr>
          <w:spacing w:val="-2"/>
          <w:w w:val="110"/>
        </w:rPr>
        <w:t>service-disabled</w:t>
      </w:r>
      <w:r>
        <w:rPr>
          <w:spacing w:val="-37"/>
          <w:w w:val="110"/>
        </w:rPr>
        <w:t xml:space="preserve"> </w:t>
      </w:r>
      <w:r>
        <w:rPr>
          <w:spacing w:val="-2"/>
          <w:w w:val="110"/>
        </w:rPr>
        <w:t>veteran-owned</w:t>
      </w:r>
      <w:r>
        <w:rPr>
          <w:spacing w:val="-38"/>
          <w:w w:val="110"/>
        </w:rPr>
        <w:t xml:space="preserve"> </w:t>
      </w:r>
      <w:r>
        <w:rPr>
          <w:spacing w:val="-2"/>
          <w:w w:val="110"/>
        </w:rPr>
        <w:t>small</w:t>
      </w:r>
      <w:r>
        <w:rPr>
          <w:spacing w:val="-37"/>
          <w:w w:val="110"/>
        </w:rPr>
        <w:t xml:space="preserve"> </w:t>
      </w:r>
      <w:r>
        <w:rPr>
          <w:w w:val="110"/>
        </w:rPr>
        <w:t>business</w:t>
      </w:r>
      <w:r w:rsidR="003A383D">
        <w:rPr>
          <w:spacing w:val="88"/>
        </w:rPr>
        <w:t xml:space="preserve"> </w:t>
      </w:r>
      <w:r>
        <w:rPr>
          <w:spacing w:val="-1"/>
        </w:rPr>
        <w:t>concern.</w:t>
      </w:r>
      <w:r>
        <w:rPr>
          <w:spacing w:val="-9"/>
        </w:rPr>
        <w:t xml:space="preserve"> </w:t>
      </w:r>
      <w:r>
        <w:rPr>
          <w:spacing w:val="-1"/>
        </w:rPr>
        <w:t>"Service-Disabled</w:t>
      </w:r>
      <w:r>
        <w:rPr>
          <w:spacing w:val="-6"/>
        </w:rPr>
        <w:t xml:space="preserve"> </w:t>
      </w:r>
      <w:r>
        <w:rPr>
          <w:spacing w:val="-1"/>
        </w:rPr>
        <w:t>Veteran-Owned</w:t>
      </w:r>
      <w:r>
        <w:rPr>
          <w:spacing w:val="-7"/>
        </w:rPr>
        <w:t xml:space="preserve"> </w:t>
      </w:r>
      <w:r>
        <w:rPr>
          <w:spacing w:val="-1"/>
        </w:rPr>
        <w:t>small</w:t>
      </w:r>
      <w:r>
        <w:rPr>
          <w:spacing w:val="-8"/>
        </w:rPr>
        <w:t xml:space="preserve"> </w:t>
      </w:r>
      <w:r>
        <w:rPr>
          <w:spacing w:val="-1"/>
        </w:rPr>
        <w:t>business</w:t>
      </w:r>
      <w:r>
        <w:rPr>
          <w:spacing w:val="-8"/>
        </w:rPr>
        <w:t xml:space="preserve"> </w:t>
      </w:r>
      <w:r>
        <w:t>concern"</w:t>
      </w:r>
      <w:r>
        <w:rPr>
          <w:spacing w:val="-4"/>
        </w:rPr>
        <w:t xml:space="preserve"> </w:t>
      </w:r>
      <w:r>
        <w:rPr>
          <w:spacing w:val="-1"/>
        </w:rPr>
        <w:t>means</w:t>
      </w:r>
      <w:r>
        <w:rPr>
          <w:spacing w:val="-8"/>
        </w:rPr>
        <w:t xml:space="preserve"> </w:t>
      </w:r>
      <w:r>
        <w:t>a</w:t>
      </w:r>
      <w:r>
        <w:rPr>
          <w:spacing w:val="-8"/>
        </w:rPr>
        <w:t xml:space="preserve"> </w:t>
      </w:r>
      <w:r>
        <w:rPr>
          <w:spacing w:val="-1"/>
        </w:rPr>
        <w:t>small</w:t>
      </w:r>
      <w:r>
        <w:rPr>
          <w:spacing w:val="-8"/>
        </w:rPr>
        <w:t xml:space="preserve"> </w:t>
      </w:r>
      <w:r>
        <w:rPr>
          <w:spacing w:val="-1"/>
        </w:rPr>
        <w:t>business</w:t>
      </w:r>
      <w:r>
        <w:rPr>
          <w:spacing w:val="-8"/>
        </w:rPr>
        <w:t xml:space="preserve"> </w:t>
      </w:r>
      <w:r>
        <w:rPr>
          <w:spacing w:val="-1"/>
        </w:rPr>
        <w:t>concern--</w:t>
      </w:r>
    </w:p>
    <w:p w14:paraId="620FCB8B" w14:textId="77777777" w:rsidR="000064E8" w:rsidRDefault="003D63AD">
      <w:pPr>
        <w:pStyle w:val="BodyText"/>
        <w:numPr>
          <w:ilvl w:val="0"/>
          <w:numId w:val="12"/>
        </w:numPr>
        <w:tabs>
          <w:tab w:val="left" w:pos="1540"/>
        </w:tabs>
        <w:spacing w:before="62"/>
        <w:ind w:right="117"/>
        <w:jc w:val="both"/>
      </w:pPr>
      <w:r>
        <w:t>Not</w:t>
      </w:r>
      <w:r>
        <w:rPr>
          <w:spacing w:val="17"/>
        </w:rPr>
        <w:t xml:space="preserve"> </w:t>
      </w:r>
      <w:r>
        <w:rPr>
          <w:spacing w:val="-1"/>
        </w:rPr>
        <w:t>less</w:t>
      </w:r>
      <w:r>
        <w:rPr>
          <w:spacing w:val="17"/>
        </w:rPr>
        <w:t xml:space="preserve"> </w:t>
      </w:r>
      <w:r>
        <w:rPr>
          <w:spacing w:val="-1"/>
        </w:rPr>
        <w:t>than</w:t>
      </w:r>
      <w:r>
        <w:rPr>
          <w:spacing w:val="17"/>
        </w:rPr>
        <w:t xml:space="preserve"> </w:t>
      </w:r>
      <w:r>
        <w:t>51</w:t>
      </w:r>
      <w:r>
        <w:rPr>
          <w:spacing w:val="19"/>
        </w:rPr>
        <w:t xml:space="preserve"> </w:t>
      </w:r>
      <w:r>
        <w:rPr>
          <w:spacing w:val="-1"/>
        </w:rPr>
        <w:t>percent</w:t>
      </w:r>
      <w:r>
        <w:rPr>
          <w:spacing w:val="18"/>
        </w:rPr>
        <w:t xml:space="preserve"> </w:t>
      </w:r>
      <w:r>
        <w:t>of</w:t>
      </w:r>
      <w:r>
        <w:rPr>
          <w:spacing w:val="16"/>
        </w:rPr>
        <w:t xml:space="preserve"> </w:t>
      </w:r>
      <w:r>
        <w:rPr>
          <w:spacing w:val="-1"/>
        </w:rPr>
        <w:t>which</w:t>
      </w:r>
      <w:r>
        <w:rPr>
          <w:spacing w:val="17"/>
        </w:rPr>
        <w:t xml:space="preserve"> </w:t>
      </w:r>
      <w:r>
        <w:rPr>
          <w:spacing w:val="-1"/>
        </w:rPr>
        <w:t>is</w:t>
      </w:r>
      <w:r>
        <w:rPr>
          <w:spacing w:val="17"/>
        </w:rPr>
        <w:t xml:space="preserve"> </w:t>
      </w:r>
      <w:r>
        <w:rPr>
          <w:spacing w:val="-1"/>
        </w:rPr>
        <w:t>owned</w:t>
      </w:r>
      <w:r>
        <w:rPr>
          <w:spacing w:val="20"/>
        </w:rPr>
        <w:t xml:space="preserve"> </w:t>
      </w:r>
      <w:r>
        <w:rPr>
          <w:spacing w:val="1"/>
        </w:rPr>
        <w:t>by</w:t>
      </w:r>
      <w:r>
        <w:rPr>
          <w:spacing w:val="14"/>
        </w:rPr>
        <w:t xml:space="preserve"> </w:t>
      </w:r>
      <w:r>
        <w:rPr>
          <w:spacing w:val="-1"/>
        </w:rPr>
        <w:t>one</w:t>
      </w:r>
      <w:r>
        <w:rPr>
          <w:spacing w:val="19"/>
        </w:rPr>
        <w:t xml:space="preserve"> </w:t>
      </w:r>
      <w:r>
        <w:t>or</w:t>
      </w:r>
      <w:r>
        <w:rPr>
          <w:spacing w:val="21"/>
        </w:rPr>
        <w:t xml:space="preserve"> </w:t>
      </w:r>
      <w:r>
        <w:rPr>
          <w:spacing w:val="-1"/>
        </w:rPr>
        <w:t>more</w:t>
      </w:r>
      <w:r>
        <w:rPr>
          <w:spacing w:val="18"/>
        </w:rPr>
        <w:t xml:space="preserve"> </w:t>
      </w:r>
      <w:r>
        <w:rPr>
          <w:spacing w:val="-1"/>
        </w:rPr>
        <w:t>service-disabled</w:t>
      </w:r>
      <w:r>
        <w:rPr>
          <w:spacing w:val="20"/>
        </w:rPr>
        <w:t xml:space="preserve"> </w:t>
      </w:r>
      <w:r>
        <w:rPr>
          <w:spacing w:val="-1"/>
        </w:rPr>
        <w:t>veterans</w:t>
      </w:r>
      <w:r>
        <w:rPr>
          <w:spacing w:val="19"/>
        </w:rPr>
        <w:t xml:space="preserve"> </w:t>
      </w:r>
      <w:r>
        <w:t>or,</w:t>
      </w:r>
      <w:r>
        <w:rPr>
          <w:spacing w:val="18"/>
        </w:rPr>
        <w:t xml:space="preserve"> </w:t>
      </w:r>
      <w:r>
        <w:rPr>
          <w:spacing w:val="-1"/>
        </w:rPr>
        <w:t>in</w:t>
      </w:r>
      <w:r>
        <w:rPr>
          <w:spacing w:val="17"/>
        </w:rPr>
        <w:t xml:space="preserve"> </w:t>
      </w:r>
      <w:r>
        <w:rPr>
          <w:spacing w:val="-1"/>
        </w:rPr>
        <w:t>the</w:t>
      </w:r>
      <w:r>
        <w:rPr>
          <w:spacing w:val="93"/>
          <w:w w:val="99"/>
        </w:rPr>
        <w:t xml:space="preserve"> </w:t>
      </w:r>
      <w:r>
        <w:rPr>
          <w:spacing w:val="-1"/>
        </w:rPr>
        <w:t>case</w:t>
      </w:r>
      <w:r>
        <w:rPr>
          <w:spacing w:val="11"/>
        </w:rPr>
        <w:t xml:space="preserve"> </w:t>
      </w:r>
      <w:r>
        <w:t>of</w:t>
      </w:r>
      <w:r>
        <w:rPr>
          <w:spacing w:val="10"/>
        </w:rPr>
        <w:t xml:space="preserve"> </w:t>
      </w:r>
      <w:r>
        <w:t>any</w:t>
      </w:r>
      <w:r>
        <w:rPr>
          <w:spacing w:val="9"/>
        </w:rPr>
        <w:t xml:space="preserve"> </w:t>
      </w:r>
      <w:r>
        <w:t>publicly</w:t>
      </w:r>
      <w:r>
        <w:rPr>
          <w:spacing w:val="10"/>
        </w:rPr>
        <w:t xml:space="preserve"> </w:t>
      </w:r>
      <w:r>
        <w:rPr>
          <w:spacing w:val="-1"/>
        </w:rPr>
        <w:t>owned</w:t>
      </w:r>
      <w:r>
        <w:rPr>
          <w:spacing w:val="11"/>
        </w:rPr>
        <w:t xml:space="preserve"> </w:t>
      </w:r>
      <w:r>
        <w:rPr>
          <w:spacing w:val="-1"/>
        </w:rPr>
        <w:t>business,</w:t>
      </w:r>
      <w:r>
        <w:rPr>
          <w:spacing w:val="12"/>
        </w:rPr>
        <w:t xml:space="preserve"> </w:t>
      </w:r>
      <w:r>
        <w:rPr>
          <w:spacing w:val="-1"/>
        </w:rPr>
        <w:t>not</w:t>
      </w:r>
      <w:r>
        <w:rPr>
          <w:spacing w:val="11"/>
        </w:rPr>
        <w:t xml:space="preserve"> </w:t>
      </w:r>
      <w:r>
        <w:t>less</w:t>
      </w:r>
      <w:r>
        <w:rPr>
          <w:spacing w:val="10"/>
        </w:rPr>
        <w:t xml:space="preserve"> </w:t>
      </w:r>
      <w:r>
        <w:t>than</w:t>
      </w:r>
      <w:r>
        <w:rPr>
          <w:spacing w:val="10"/>
        </w:rPr>
        <w:t xml:space="preserve"> </w:t>
      </w:r>
      <w:r>
        <w:t>51</w:t>
      </w:r>
      <w:r>
        <w:rPr>
          <w:spacing w:val="11"/>
        </w:rPr>
        <w:t xml:space="preserve"> </w:t>
      </w:r>
      <w:r>
        <w:rPr>
          <w:spacing w:val="-1"/>
        </w:rPr>
        <w:t>percent</w:t>
      </w:r>
      <w:r>
        <w:rPr>
          <w:spacing w:val="11"/>
        </w:rPr>
        <w:t xml:space="preserve"> </w:t>
      </w:r>
      <w:r>
        <w:t>of</w:t>
      </w:r>
      <w:r>
        <w:rPr>
          <w:spacing w:val="9"/>
        </w:rPr>
        <w:t xml:space="preserve"> </w:t>
      </w:r>
      <w:r>
        <w:t>the</w:t>
      </w:r>
      <w:r>
        <w:rPr>
          <w:spacing w:val="12"/>
        </w:rPr>
        <w:t xml:space="preserve"> </w:t>
      </w:r>
      <w:r>
        <w:t>stock</w:t>
      </w:r>
      <w:r>
        <w:rPr>
          <w:spacing w:val="10"/>
        </w:rPr>
        <w:t xml:space="preserve"> </w:t>
      </w:r>
      <w:r>
        <w:t>of</w:t>
      </w:r>
      <w:r>
        <w:rPr>
          <w:spacing w:val="11"/>
        </w:rPr>
        <w:t xml:space="preserve"> </w:t>
      </w:r>
      <w:r>
        <w:rPr>
          <w:spacing w:val="-1"/>
        </w:rPr>
        <w:t>which</w:t>
      </w:r>
      <w:r>
        <w:rPr>
          <w:spacing w:val="10"/>
        </w:rPr>
        <w:t xml:space="preserve"> </w:t>
      </w:r>
      <w:r>
        <w:rPr>
          <w:spacing w:val="1"/>
        </w:rPr>
        <w:t>is</w:t>
      </w:r>
      <w:r>
        <w:rPr>
          <w:spacing w:val="10"/>
        </w:rPr>
        <w:t xml:space="preserve"> </w:t>
      </w:r>
      <w:r>
        <w:rPr>
          <w:spacing w:val="-1"/>
        </w:rPr>
        <w:t>owned</w:t>
      </w:r>
      <w:r>
        <w:rPr>
          <w:spacing w:val="12"/>
        </w:rPr>
        <w:t xml:space="preserve"> </w:t>
      </w:r>
      <w:r>
        <w:rPr>
          <w:spacing w:val="1"/>
        </w:rPr>
        <w:t>by</w:t>
      </w:r>
      <w:r>
        <w:rPr>
          <w:spacing w:val="68"/>
          <w:w w:val="99"/>
        </w:rPr>
        <w:t xml:space="preserve"> </w:t>
      </w:r>
      <w:r>
        <w:rPr>
          <w:spacing w:val="-1"/>
        </w:rPr>
        <w:t>one</w:t>
      </w:r>
      <w:r>
        <w:rPr>
          <w:spacing w:val="-7"/>
        </w:rPr>
        <w:t xml:space="preserve"> </w:t>
      </w:r>
      <w:r>
        <w:t>or</w:t>
      </w:r>
      <w:r>
        <w:rPr>
          <w:spacing w:val="-5"/>
        </w:rPr>
        <w:t xml:space="preserve"> </w:t>
      </w:r>
      <w:r>
        <w:rPr>
          <w:spacing w:val="-1"/>
        </w:rPr>
        <w:t>more</w:t>
      </w:r>
      <w:r>
        <w:rPr>
          <w:spacing w:val="-6"/>
        </w:rPr>
        <w:t xml:space="preserve"> </w:t>
      </w:r>
      <w:r>
        <w:rPr>
          <w:spacing w:val="-1"/>
        </w:rPr>
        <w:t>service-disabled</w:t>
      </w:r>
      <w:r>
        <w:rPr>
          <w:spacing w:val="-3"/>
        </w:rPr>
        <w:t xml:space="preserve"> </w:t>
      </w:r>
      <w:r>
        <w:rPr>
          <w:spacing w:val="-1"/>
        </w:rPr>
        <w:t>veterans;</w:t>
      </w:r>
      <w:r>
        <w:rPr>
          <w:spacing w:val="-6"/>
        </w:rPr>
        <w:t xml:space="preserve"> </w:t>
      </w:r>
      <w:r>
        <w:rPr>
          <w:spacing w:val="-2"/>
        </w:rPr>
        <w:t>and</w:t>
      </w:r>
    </w:p>
    <w:p w14:paraId="13007608" w14:textId="77777777" w:rsidR="000064E8" w:rsidRDefault="000064E8">
      <w:pPr>
        <w:spacing w:before="10"/>
        <w:rPr>
          <w:rFonts w:ascii="Times New Roman" w:eastAsia="Times New Roman" w:hAnsi="Times New Roman" w:cs="Times New Roman"/>
          <w:sz w:val="19"/>
          <w:szCs w:val="19"/>
        </w:rPr>
      </w:pPr>
    </w:p>
    <w:p w14:paraId="13BCBEEA" w14:textId="77777777" w:rsidR="000064E8" w:rsidRDefault="003D63AD">
      <w:pPr>
        <w:pStyle w:val="BodyText"/>
        <w:numPr>
          <w:ilvl w:val="0"/>
          <w:numId w:val="12"/>
        </w:numPr>
        <w:tabs>
          <w:tab w:val="left" w:pos="1541"/>
        </w:tabs>
        <w:ind w:right="115" w:hanging="360"/>
        <w:jc w:val="both"/>
      </w:pPr>
      <w:r>
        <w:t>The</w:t>
      </w:r>
      <w:r>
        <w:rPr>
          <w:spacing w:val="17"/>
        </w:rPr>
        <w:t xml:space="preserve"> </w:t>
      </w:r>
      <w:r>
        <w:rPr>
          <w:spacing w:val="-1"/>
        </w:rPr>
        <w:t>management</w:t>
      </w:r>
      <w:r>
        <w:rPr>
          <w:spacing w:val="17"/>
        </w:rPr>
        <w:t xml:space="preserve"> </w:t>
      </w:r>
      <w:r>
        <w:rPr>
          <w:spacing w:val="-1"/>
        </w:rPr>
        <w:t>and</w:t>
      </w:r>
      <w:r>
        <w:rPr>
          <w:spacing w:val="15"/>
        </w:rPr>
        <w:t xml:space="preserve"> </w:t>
      </w:r>
      <w:r>
        <w:t>daily</w:t>
      </w:r>
      <w:r>
        <w:rPr>
          <w:spacing w:val="14"/>
        </w:rPr>
        <w:t xml:space="preserve"> </w:t>
      </w:r>
      <w:r>
        <w:rPr>
          <w:spacing w:val="-1"/>
        </w:rPr>
        <w:t>business</w:t>
      </w:r>
      <w:r>
        <w:rPr>
          <w:spacing w:val="14"/>
        </w:rPr>
        <w:t xml:space="preserve"> </w:t>
      </w:r>
      <w:r>
        <w:rPr>
          <w:spacing w:val="-1"/>
        </w:rPr>
        <w:t>operations</w:t>
      </w:r>
      <w:r>
        <w:rPr>
          <w:spacing w:val="13"/>
        </w:rPr>
        <w:t xml:space="preserve"> </w:t>
      </w:r>
      <w:r>
        <w:rPr>
          <w:spacing w:val="1"/>
        </w:rPr>
        <w:t>of</w:t>
      </w:r>
      <w:r>
        <w:rPr>
          <w:spacing w:val="16"/>
        </w:rPr>
        <w:t xml:space="preserve"> </w:t>
      </w:r>
      <w:r>
        <w:rPr>
          <w:spacing w:val="-1"/>
        </w:rPr>
        <w:t>which</w:t>
      </w:r>
      <w:r>
        <w:rPr>
          <w:spacing w:val="14"/>
        </w:rPr>
        <w:t xml:space="preserve"> </w:t>
      </w:r>
      <w:r>
        <w:t>are</w:t>
      </w:r>
      <w:r>
        <w:rPr>
          <w:spacing w:val="14"/>
        </w:rPr>
        <w:t xml:space="preserve"> </w:t>
      </w:r>
      <w:r>
        <w:rPr>
          <w:spacing w:val="-1"/>
        </w:rPr>
        <w:t>controlled</w:t>
      </w:r>
      <w:r>
        <w:rPr>
          <w:spacing w:val="16"/>
        </w:rPr>
        <w:t xml:space="preserve"> </w:t>
      </w:r>
      <w:r>
        <w:t>by</w:t>
      </w:r>
      <w:r>
        <w:rPr>
          <w:spacing w:val="11"/>
        </w:rPr>
        <w:t xml:space="preserve"> </w:t>
      </w:r>
      <w:r>
        <w:t>one</w:t>
      </w:r>
      <w:r>
        <w:rPr>
          <w:spacing w:val="15"/>
        </w:rPr>
        <w:t xml:space="preserve"> </w:t>
      </w:r>
      <w:r>
        <w:t>or</w:t>
      </w:r>
      <w:r>
        <w:rPr>
          <w:spacing w:val="17"/>
        </w:rPr>
        <w:t xml:space="preserve"> </w:t>
      </w:r>
      <w:r>
        <w:rPr>
          <w:spacing w:val="-1"/>
        </w:rPr>
        <w:t>more</w:t>
      </w:r>
      <w:r>
        <w:rPr>
          <w:spacing w:val="17"/>
        </w:rPr>
        <w:t xml:space="preserve"> </w:t>
      </w:r>
      <w:r>
        <w:rPr>
          <w:spacing w:val="-1"/>
        </w:rPr>
        <w:t>service-</w:t>
      </w:r>
      <w:r>
        <w:rPr>
          <w:spacing w:val="89"/>
          <w:w w:val="99"/>
        </w:rPr>
        <w:t xml:space="preserve"> </w:t>
      </w:r>
      <w:r>
        <w:rPr>
          <w:spacing w:val="-1"/>
        </w:rPr>
        <w:t>disabled</w:t>
      </w:r>
      <w:r>
        <w:rPr>
          <w:spacing w:val="11"/>
        </w:rPr>
        <w:t xml:space="preserve"> </w:t>
      </w:r>
      <w:r>
        <w:rPr>
          <w:spacing w:val="-1"/>
        </w:rPr>
        <w:t>veterans</w:t>
      </w:r>
      <w:r>
        <w:rPr>
          <w:spacing w:val="9"/>
        </w:rPr>
        <w:t xml:space="preserve"> </w:t>
      </w:r>
      <w:r>
        <w:t>or,</w:t>
      </w:r>
      <w:r>
        <w:rPr>
          <w:spacing w:val="11"/>
        </w:rPr>
        <w:t xml:space="preserve"> </w:t>
      </w:r>
      <w:r>
        <w:rPr>
          <w:spacing w:val="-1"/>
        </w:rPr>
        <w:t>in</w:t>
      </w:r>
      <w:r>
        <w:rPr>
          <w:spacing w:val="8"/>
        </w:rPr>
        <w:t xml:space="preserve"> </w:t>
      </w:r>
      <w:r>
        <w:rPr>
          <w:spacing w:val="-1"/>
        </w:rPr>
        <w:t>the</w:t>
      </w:r>
      <w:r>
        <w:rPr>
          <w:spacing w:val="13"/>
        </w:rPr>
        <w:t xml:space="preserve"> </w:t>
      </w:r>
      <w:r>
        <w:rPr>
          <w:spacing w:val="-1"/>
        </w:rPr>
        <w:t>case</w:t>
      </w:r>
      <w:r>
        <w:rPr>
          <w:spacing w:val="10"/>
        </w:rPr>
        <w:t xml:space="preserve"> </w:t>
      </w:r>
      <w:r>
        <w:t>of</w:t>
      </w:r>
      <w:r>
        <w:rPr>
          <w:spacing w:val="9"/>
        </w:rPr>
        <w:t xml:space="preserve"> </w:t>
      </w:r>
      <w:r>
        <w:t>a</w:t>
      </w:r>
      <w:r>
        <w:rPr>
          <w:spacing w:val="10"/>
        </w:rPr>
        <w:t xml:space="preserve"> </w:t>
      </w:r>
      <w:r>
        <w:rPr>
          <w:spacing w:val="-1"/>
        </w:rPr>
        <w:t>service-disabled</w:t>
      </w:r>
      <w:r>
        <w:rPr>
          <w:spacing w:val="13"/>
        </w:rPr>
        <w:t xml:space="preserve"> </w:t>
      </w:r>
      <w:r>
        <w:rPr>
          <w:spacing w:val="-1"/>
        </w:rPr>
        <w:t>veteran</w:t>
      </w:r>
      <w:r>
        <w:rPr>
          <w:spacing w:val="12"/>
        </w:rPr>
        <w:t xml:space="preserve"> </w:t>
      </w:r>
      <w:r>
        <w:rPr>
          <w:spacing w:val="-1"/>
        </w:rPr>
        <w:t>with</w:t>
      </w:r>
      <w:r>
        <w:rPr>
          <w:spacing w:val="8"/>
        </w:rPr>
        <w:t xml:space="preserve"> </w:t>
      </w:r>
      <w:r>
        <w:rPr>
          <w:spacing w:val="-1"/>
        </w:rPr>
        <w:t>permanent</w:t>
      </w:r>
      <w:r>
        <w:rPr>
          <w:spacing w:val="10"/>
        </w:rPr>
        <w:t xml:space="preserve"> </w:t>
      </w:r>
      <w:r>
        <w:t>and</w:t>
      </w:r>
      <w:r>
        <w:rPr>
          <w:spacing w:val="11"/>
        </w:rPr>
        <w:t xml:space="preserve"> </w:t>
      </w:r>
      <w:r>
        <w:rPr>
          <w:spacing w:val="-1"/>
        </w:rPr>
        <w:t>severe</w:t>
      </w:r>
      <w:r>
        <w:rPr>
          <w:spacing w:val="83"/>
          <w:w w:val="99"/>
        </w:rPr>
        <w:t xml:space="preserve"> </w:t>
      </w:r>
      <w:r>
        <w:rPr>
          <w:spacing w:val="-1"/>
        </w:rPr>
        <w:t>disability,</w:t>
      </w:r>
      <w:r>
        <w:rPr>
          <w:spacing w:val="15"/>
        </w:rPr>
        <w:t xml:space="preserve"> </w:t>
      </w:r>
      <w:r>
        <w:rPr>
          <w:spacing w:val="-1"/>
        </w:rPr>
        <w:t>the</w:t>
      </w:r>
      <w:r>
        <w:rPr>
          <w:spacing w:val="14"/>
        </w:rPr>
        <w:t xml:space="preserve"> </w:t>
      </w:r>
      <w:r>
        <w:t>spouse</w:t>
      </w:r>
      <w:r>
        <w:rPr>
          <w:spacing w:val="14"/>
        </w:rPr>
        <w:t xml:space="preserve"> </w:t>
      </w:r>
      <w:r>
        <w:t>or</w:t>
      </w:r>
      <w:r>
        <w:rPr>
          <w:spacing w:val="16"/>
        </w:rPr>
        <w:t xml:space="preserve"> </w:t>
      </w:r>
      <w:r>
        <w:rPr>
          <w:spacing w:val="-1"/>
        </w:rPr>
        <w:t>permanent</w:t>
      </w:r>
      <w:r>
        <w:rPr>
          <w:spacing w:val="14"/>
        </w:rPr>
        <w:t xml:space="preserve"> </w:t>
      </w:r>
      <w:r>
        <w:rPr>
          <w:spacing w:val="-1"/>
        </w:rPr>
        <w:t>caregiver</w:t>
      </w:r>
      <w:r>
        <w:rPr>
          <w:spacing w:val="15"/>
        </w:rPr>
        <w:t xml:space="preserve"> </w:t>
      </w:r>
      <w:r>
        <w:t>of</w:t>
      </w:r>
      <w:r>
        <w:rPr>
          <w:spacing w:val="14"/>
        </w:rPr>
        <w:t xml:space="preserve"> </w:t>
      </w:r>
      <w:r>
        <w:rPr>
          <w:spacing w:val="-1"/>
        </w:rPr>
        <w:t>such</w:t>
      </w:r>
      <w:r>
        <w:rPr>
          <w:spacing w:val="13"/>
        </w:rPr>
        <w:t xml:space="preserve"> </w:t>
      </w:r>
      <w:r>
        <w:rPr>
          <w:spacing w:val="-1"/>
        </w:rPr>
        <w:t>veteran.</w:t>
      </w:r>
      <w:r>
        <w:rPr>
          <w:spacing w:val="29"/>
        </w:rPr>
        <w:t xml:space="preserve"> </w:t>
      </w:r>
      <w:r>
        <w:rPr>
          <w:spacing w:val="-1"/>
        </w:rPr>
        <w:t>Service-disabled</w:t>
      </w:r>
      <w:r>
        <w:rPr>
          <w:spacing w:val="16"/>
        </w:rPr>
        <w:t xml:space="preserve"> </w:t>
      </w:r>
      <w:r>
        <w:rPr>
          <w:spacing w:val="-1"/>
        </w:rPr>
        <w:t>veteran</w:t>
      </w:r>
      <w:r>
        <w:rPr>
          <w:spacing w:val="13"/>
        </w:rPr>
        <w:t xml:space="preserve"> </w:t>
      </w:r>
      <w:r>
        <w:rPr>
          <w:spacing w:val="-1"/>
        </w:rPr>
        <w:t>means</w:t>
      </w:r>
      <w:r>
        <w:rPr>
          <w:spacing w:val="13"/>
        </w:rPr>
        <w:t xml:space="preserve"> </w:t>
      </w:r>
      <w:r>
        <w:t>a</w:t>
      </w:r>
      <w:r>
        <w:rPr>
          <w:spacing w:val="93"/>
          <w:w w:val="99"/>
        </w:rPr>
        <w:t xml:space="preserve"> </w:t>
      </w:r>
      <w:r>
        <w:rPr>
          <w:spacing w:val="-1"/>
        </w:rPr>
        <w:t>veteran,</w:t>
      </w:r>
      <w:r>
        <w:rPr>
          <w:spacing w:val="12"/>
        </w:rPr>
        <w:t xml:space="preserve"> </w:t>
      </w:r>
      <w:r>
        <w:t>as</w:t>
      </w:r>
      <w:r>
        <w:rPr>
          <w:spacing w:val="12"/>
        </w:rPr>
        <w:t xml:space="preserve"> </w:t>
      </w:r>
      <w:r>
        <w:rPr>
          <w:spacing w:val="-1"/>
        </w:rPr>
        <w:t>defined</w:t>
      </w:r>
      <w:r>
        <w:rPr>
          <w:spacing w:val="14"/>
        </w:rPr>
        <w:t xml:space="preserve"> </w:t>
      </w:r>
      <w:r>
        <w:rPr>
          <w:spacing w:val="1"/>
        </w:rPr>
        <w:t>in</w:t>
      </w:r>
      <w:r>
        <w:rPr>
          <w:spacing w:val="11"/>
        </w:rPr>
        <w:t xml:space="preserve"> </w:t>
      </w:r>
      <w:r>
        <w:t>38</w:t>
      </w:r>
      <w:r>
        <w:rPr>
          <w:spacing w:val="14"/>
        </w:rPr>
        <w:t xml:space="preserve"> </w:t>
      </w:r>
      <w:r>
        <w:rPr>
          <w:spacing w:val="-1"/>
        </w:rPr>
        <w:t>U.S.C.</w:t>
      </w:r>
      <w:r>
        <w:rPr>
          <w:spacing w:val="13"/>
        </w:rPr>
        <w:t xml:space="preserve"> </w:t>
      </w:r>
      <w:r>
        <w:t>101(2),</w:t>
      </w:r>
      <w:r>
        <w:rPr>
          <w:spacing w:val="13"/>
        </w:rPr>
        <w:t xml:space="preserve"> </w:t>
      </w:r>
      <w:r>
        <w:rPr>
          <w:spacing w:val="-1"/>
        </w:rPr>
        <w:t>with</w:t>
      </w:r>
      <w:r>
        <w:rPr>
          <w:spacing w:val="11"/>
        </w:rPr>
        <w:t xml:space="preserve"> </w:t>
      </w:r>
      <w:r>
        <w:t>a</w:t>
      </w:r>
      <w:r>
        <w:rPr>
          <w:spacing w:val="13"/>
        </w:rPr>
        <w:t xml:space="preserve"> </w:t>
      </w:r>
      <w:r>
        <w:rPr>
          <w:spacing w:val="-1"/>
        </w:rPr>
        <w:t>disability</w:t>
      </w:r>
      <w:r>
        <w:rPr>
          <w:spacing w:val="11"/>
        </w:rPr>
        <w:t xml:space="preserve"> </w:t>
      </w:r>
      <w:r>
        <w:t>that</w:t>
      </w:r>
      <w:r>
        <w:rPr>
          <w:spacing w:val="12"/>
        </w:rPr>
        <w:t xml:space="preserve"> </w:t>
      </w:r>
      <w:r>
        <w:rPr>
          <w:spacing w:val="-1"/>
        </w:rPr>
        <w:t>is</w:t>
      </w:r>
      <w:r>
        <w:rPr>
          <w:spacing w:val="12"/>
        </w:rPr>
        <w:t xml:space="preserve"> </w:t>
      </w:r>
      <w:r>
        <w:rPr>
          <w:spacing w:val="-1"/>
        </w:rPr>
        <w:t>service-connected,</w:t>
      </w:r>
      <w:r>
        <w:rPr>
          <w:spacing w:val="13"/>
        </w:rPr>
        <w:t xml:space="preserve"> </w:t>
      </w:r>
      <w:r>
        <w:t>as</w:t>
      </w:r>
      <w:r>
        <w:rPr>
          <w:spacing w:val="12"/>
        </w:rPr>
        <w:t xml:space="preserve"> </w:t>
      </w:r>
      <w:r>
        <w:rPr>
          <w:spacing w:val="-1"/>
        </w:rPr>
        <w:t>defined</w:t>
      </w:r>
      <w:r>
        <w:rPr>
          <w:spacing w:val="14"/>
        </w:rPr>
        <w:t xml:space="preserve"> </w:t>
      </w:r>
      <w:r>
        <w:rPr>
          <w:spacing w:val="-1"/>
        </w:rPr>
        <w:t>in</w:t>
      </w:r>
      <w:r>
        <w:rPr>
          <w:spacing w:val="99"/>
          <w:w w:val="99"/>
        </w:rPr>
        <w:t xml:space="preserve"> </w:t>
      </w:r>
      <w:r>
        <w:t>38</w:t>
      </w:r>
      <w:r>
        <w:rPr>
          <w:spacing w:val="-7"/>
        </w:rPr>
        <w:t xml:space="preserve"> </w:t>
      </w:r>
      <w:r>
        <w:rPr>
          <w:spacing w:val="-1"/>
        </w:rPr>
        <w:t>U.S.C.</w:t>
      </w:r>
      <w:r>
        <w:rPr>
          <w:spacing w:val="-6"/>
        </w:rPr>
        <w:t xml:space="preserve"> </w:t>
      </w:r>
      <w:r>
        <w:rPr>
          <w:spacing w:val="-1"/>
        </w:rPr>
        <w:t>101(16).</w:t>
      </w:r>
    </w:p>
    <w:p w14:paraId="4AF4DEB7" w14:textId="77777777" w:rsidR="000064E8" w:rsidRDefault="000064E8">
      <w:pPr>
        <w:spacing w:before="10"/>
        <w:rPr>
          <w:rFonts w:ascii="Times New Roman" w:eastAsia="Times New Roman" w:hAnsi="Times New Roman" w:cs="Times New Roman"/>
          <w:sz w:val="19"/>
          <w:szCs w:val="19"/>
        </w:rPr>
      </w:pPr>
    </w:p>
    <w:p w14:paraId="2F10E5CD" w14:textId="77777777" w:rsidR="000064E8" w:rsidRDefault="003D63AD">
      <w:pPr>
        <w:numPr>
          <w:ilvl w:val="1"/>
          <w:numId w:val="15"/>
        </w:numPr>
        <w:tabs>
          <w:tab w:val="left" w:pos="461"/>
        </w:tabs>
        <w:spacing w:line="244" w:lineRule="auto"/>
        <w:ind w:left="820" w:right="127" w:hanging="720"/>
        <w:rPr>
          <w:rFonts w:ascii="Times New Roman" w:eastAsia="Times New Roman" w:hAnsi="Times New Roman" w:cs="Times New Roman"/>
          <w:sz w:val="20"/>
          <w:szCs w:val="20"/>
        </w:rPr>
      </w:pPr>
      <w:r>
        <w:rPr>
          <w:rFonts w:ascii="Times New Roman"/>
          <w:spacing w:val="-1"/>
          <w:sz w:val="20"/>
          <w:u w:val="single" w:color="000000"/>
        </w:rPr>
        <w:t>Veteran-Owned</w:t>
      </w:r>
      <w:r>
        <w:rPr>
          <w:rFonts w:ascii="Times New Roman"/>
          <w:spacing w:val="30"/>
          <w:sz w:val="20"/>
          <w:u w:val="single" w:color="000000"/>
        </w:rPr>
        <w:t xml:space="preserve"> </w:t>
      </w:r>
      <w:r>
        <w:rPr>
          <w:rFonts w:ascii="Times New Roman"/>
          <w:spacing w:val="-1"/>
          <w:sz w:val="20"/>
          <w:u w:val="single" w:color="000000"/>
        </w:rPr>
        <w:t>Small</w:t>
      </w:r>
      <w:r>
        <w:rPr>
          <w:rFonts w:ascii="Times New Roman"/>
          <w:spacing w:val="29"/>
          <w:sz w:val="20"/>
          <w:u w:val="single" w:color="000000"/>
        </w:rPr>
        <w:t xml:space="preserve"> </w:t>
      </w:r>
      <w:r>
        <w:rPr>
          <w:rFonts w:ascii="Times New Roman"/>
          <w:sz w:val="20"/>
          <w:u w:val="single" w:color="000000"/>
        </w:rPr>
        <w:t>Business</w:t>
      </w:r>
      <w:r>
        <w:rPr>
          <w:rFonts w:ascii="Times New Roman"/>
          <w:spacing w:val="29"/>
          <w:sz w:val="20"/>
          <w:u w:val="single" w:color="000000"/>
        </w:rPr>
        <w:t xml:space="preserve"> </w:t>
      </w:r>
      <w:r>
        <w:rPr>
          <w:rFonts w:ascii="Times New Roman"/>
          <w:spacing w:val="-1"/>
          <w:sz w:val="20"/>
          <w:u w:val="single" w:color="000000"/>
        </w:rPr>
        <w:t>Representation</w:t>
      </w:r>
      <w:r>
        <w:rPr>
          <w:rFonts w:ascii="Times New Roman"/>
          <w:spacing w:val="29"/>
          <w:sz w:val="20"/>
          <w:u w:val="single" w:color="000000"/>
        </w:rPr>
        <w:t xml:space="preserve"> </w:t>
      </w:r>
      <w:r>
        <w:rPr>
          <w:rFonts w:ascii="Times New Roman"/>
          <w:b/>
          <w:i/>
          <w:sz w:val="20"/>
        </w:rPr>
        <w:t>(Complete</w:t>
      </w:r>
      <w:r>
        <w:rPr>
          <w:rFonts w:ascii="Times New Roman"/>
          <w:b/>
          <w:i/>
          <w:spacing w:val="30"/>
          <w:sz w:val="20"/>
        </w:rPr>
        <w:t xml:space="preserve"> </w:t>
      </w:r>
      <w:r>
        <w:rPr>
          <w:rFonts w:ascii="Times New Roman"/>
          <w:b/>
          <w:i/>
          <w:spacing w:val="-1"/>
          <w:sz w:val="20"/>
        </w:rPr>
        <w:t>only</w:t>
      </w:r>
      <w:r>
        <w:rPr>
          <w:rFonts w:ascii="Times New Roman"/>
          <w:b/>
          <w:i/>
          <w:spacing w:val="30"/>
          <w:sz w:val="20"/>
        </w:rPr>
        <w:t xml:space="preserve"> </w:t>
      </w:r>
      <w:r>
        <w:rPr>
          <w:rFonts w:ascii="Times New Roman"/>
          <w:b/>
          <w:i/>
          <w:spacing w:val="-1"/>
          <w:sz w:val="20"/>
        </w:rPr>
        <w:t>if</w:t>
      </w:r>
      <w:r>
        <w:rPr>
          <w:rFonts w:ascii="Times New Roman"/>
          <w:b/>
          <w:i/>
          <w:spacing w:val="31"/>
          <w:sz w:val="20"/>
        </w:rPr>
        <w:t xml:space="preserve"> </w:t>
      </w:r>
      <w:r>
        <w:rPr>
          <w:rFonts w:ascii="Times New Roman"/>
          <w:b/>
          <w:i/>
          <w:spacing w:val="-1"/>
          <w:sz w:val="20"/>
        </w:rPr>
        <w:t>the</w:t>
      </w:r>
      <w:r>
        <w:rPr>
          <w:rFonts w:ascii="Times New Roman"/>
          <w:b/>
          <w:i/>
          <w:spacing w:val="30"/>
          <w:sz w:val="20"/>
        </w:rPr>
        <w:t xml:space="preserve"> </w:t>
      </w:r>
      <w:r>
        <w:rPr>
          <w:rFonts w:ascii="Times New Roman"/>
          <w:b/>
          <w:i/>
          <w:spacing w:val="-1"/>
          <w:sz w:val="20"/>
        </w:rPr>
        <w:t>offeror</w:t>
      </w:r>
      <w:r>
        <w:rPr>
          <w:rFonts w:ascii="Times New Roman"/>
          <w:b/>
          <w:i/>
          <w:spacing w:val="29"/>
          <w:sz w:val="20"/>
        </w:rPr>
        <w:t xml:space="preserve"> </w:t>
      </w:r>
      <w:r>
        <w:rPr>
          <w:rFonts w:ascii="Times New Roman"/>
          <w:b/>
          <w:i/>
          <w:spacing w:val="-1"/>
          <w:sz w:val="20"/>
        </w:rPr>
        <w:t>represented</w:t>
      </w:r>
      <w:r>
        <w:rPr>
          <w:rFonts w:ascii="Times New Roman"/>
          <w:b/>
          <w:i/>
          <w:spacing w:val="30"/>
          <w:sz w:val="20"/>
        </w:rPr>
        <w:t xml:space="preserve"> </w:t>
      </w:r>
      <w:r>
        <w:rPr>
          <w:rFonts w:ascii="Times New Roman"/>
          <w:b/>
          <w:i/>
          <w:spacing w:val="-1"/>
          <w:sz w:val="20"/>
        </w:rPr>
        <w:t>itself</w:t>
      </w:r>
      <w:r>
        <w:rPr>
          <w:rFonts w:ascii="Times New Roman"/>
          <w:b/>
          <w:i/>
          <w:spacing w:val="31"/>
          <w:sz w:val="20"/>
        </w:rPr>
        <w:t xml:space="preserve"> </w:t>
      </w:r>
      <w:r>
        <w:rPr>
          <w:rFonts w:ascii="Times New Roman"/>
          <w:b/>
          <w:i/>
          <w:sz w:val="20"/>
        </w:rPr>
        <w:t>as</w:t>
      </w:r>
      <w:r>
        <w:rPr>
          <w:rFonts w:ascii="Times New Roman"/>
          <w:b/>
          <w:i/>
          <w:spacing w:val="29"/>
          <w:sz w:val="20"/>
        </w:rPr>
        <w:t xml:space="preserve"> </w:t>
      </w:r>
      <w:r>
        <w:rPr>
          <w:rFonts w:ascii="Times New Roman"/>
          <w:b/>
          <w:i/>
          <w:sz w:val="20"/>
        </w:rPr>
        <w:t>a</w:t>
      </w:r>
      <w:r>
        <w:rPr>
          <w:rFonts w:ascii="Times New Roman"/>
          <w:b/>
          <w:i/>
          <w:spacing w:val="31"/>
          <w:sz w:val="20"/>
        </w:rPr>
        <w:t xml:space="preserve"> </w:t>
      </w:r>
      <w:r>
        <w:rPr>
          <w:rFonts w:ascii="Times New Roman"/>
          <w:b/>
          <w:i/>
          <w:spacing w:val="-1"/>
          <w:sz w:val="20"/>
        </w:rPr>
        <w:t>small</w:t>
      </w:r>
      <w:r>
        <w:rPr>
          <w:rFonts w:ascii="Times New Roman"/>
          <w:b/>
          <w:i/>
          <w:spacing w:val="96"/>
          <w:w w:val="99"/>
          <w:sz w:val="20"/>
        </w:rPr>
        <w:t xml:space="preserve"> </w:t>
      </w:r>
      <w:r>
        <w:rPr>
          <w:rFonts w:ascii="Times New Roman"/>
          <w:b/>
          <w:i/>
          <w:spacing w:val="-1"/>
          <w:sz w:val="20"/>
        </w:rPr>
        <w:t>business</w:t>
      </w:r>
      <w:r>
        <w:rPr>
          <w:rFonts w:ascii="Times New Roman"/>
          <w:b/>
          <w:i/>
          <w:spacing w:val="-7"/>
          <w:sz w:val="20"/>
        </w:rPr>
        <w:t xml:space="preserve"> </w:t>
      </w:r>
      <w:r>
        <w:rPr>
          <w:rFonts w:ascii="Times New Roman"/>
          <w:b/>
          <w:i/>
          <w:spacing w:val="-1"/>
          <w:sz w:val="20"/>
        </w:rPr>
        <w:t>concern</w:t>
      </w:r>
      <w:r>
        <w:rPr>
          <w:rFonts w:ascii="Times New Roman"/>
          <w:b/>
          <w:i/>
          <w:spacing w:val="-6"/>
          <w:sz w:val="20"/>
        </w:rPr>
        <w:t xml:space="preserve"> </w:t>
      </w:r>
      <w:r>
        <w:rPr>
          <w:rFonts w:ascii="Times New Roman"/>
          <w:b/>
          <w:i/>
          <w:spacing w:val="1"/>
          <w:sz w:val="20"/>
        </w:rPr>
        <w:t>in</w:t>
      </w:r>
      <w:r>
        <w:rPr>
          <w:rFonts w:ascii="Times New Roman"/>
          <w:b/>
          <w:i/>
          <w:spacing w:val="-6"/>
          <w:sz w:val="20"/>
        </w:rPr>
        <w:t xml:space="preserve"> </w:t>
      </w:r>
      <w:r>
        <w:rPr>
          <w:rFonts w:ascii="Times New Roman"/>
          <w:b/>
          <w:i/>
          <w:sz w:val="20"/>
        </w:rPr>
        <w:t>paragraph</w:t>
      </w:r>
      <w:r>
        <w:rPr>
          <w:rFonts w:ascii="Times New Roman"/>
          <w:b/>
          <w:i/>
          <w:spacing w:val="-5"/>
          <w:sz w:val="20"/>
        </w:rPr>
        <w:t xml:space="preserve"> </w:t>
      </w:r>
      <w:r>
        <w:rPr>
          <w:rFonts w:ascii="Times New Roman"/>
          <w:b/>
          <w:i/>
          <w:sz w:val="20"/>
        </w:rPr>
        <w:t>(a)</w:t>
      </w:r>
      <w:r>
        <w:rPr>
          <w:rFonts w:ascii="Times New Roman"/>
          <w:b/>
          <w:i/>
          <w:spacing w:val="-5"/>
          <w:sz w:val="20"/>
        </w:rPr>
        <w:t xml:space="preserve"> </w:t>
      </w:r>
      <w:r>
        <w:rPr>
          <w:rFonts w:ascii="Times New Roman"/>
          <w:b/>
          <w:i/>
          <w:sz w:val="20"/>
        </w:rPr>
        <w:t>of</w:t>
      </w:r>
      <w:r>
        <w:rPr>
          <w:rFonts w:ascii="Times New Roman"/>
          <w:b/>
          <w:i/>
          <w:spacing w:val="-8"/>
          <w:sz w:val="20"/>
        </w:rPr>
        <w:t xml:space="preserve"> </w:t>
      </w:r>
      <w:r>
        <w:rPr>
          <w:rFonts w:ascii="Times New Roman"/>
          <w:b/>
          <w:i/>
          <w:spacing w:val="-1"/>
          <w:sz w:val="20"/>
        </w:rPr>
        <w:t>this</w:t>
      </w:r>
      <w:r>
        <w:rPr>
          <w:rFonts w:ascii="Times New Roman"/>
          <w:b/>
          <w:i/>
          <w:spacing w:val="-6"/>
          <w:sz w:val="20"/>
        </w:rPr>
        <w:t xml:space="preserve"> </w:t>
      </w:r>
      <w:r>
        <w:rPr>
          <w:rFonts w:ascii="Times New Roman"/>
          <w:b/>
          <w:i/>
          <w:spacing w:val="-1"/>
          <w:sz w:val="20"/>
        </w:rPr>
        <w:t>provision.)</w:t>
      </w:r>
    </w:p>
    <w:p w14:paraId="364CC2B7" w14:textId="77777777" w:rsidR="000064E8" w:rsidRDefault="000064E8">
      <w:pPr>
        <w:spacing w:before="9"/>
        <w:rPr>
          <w:rFonts w:ascii="Times New Roman" w:eastAsia="Times New Roman" w:hAnsi="Times New Roman" w:cs="Times New Roman"/>
          <w:b/>
          <w:bCs/>
          <w:i/>
          <w:sz w:val="19"/>
          <w:szCs w:val="19"/>
        </w:rPr>
      </w:pPr>
    </w:p>
    <w:p w14:paraId="39D6A6C5" w14:textId="77777777" w:rsidR="000064E8" w:rsidRDefault="003D63AD">
      <w:pPr>
        <w:pStyle w:val="BodyText"/>
        <w:spacing w:line="422" w:lineRule="auto"/>
        <w:ind w:right="1574"/>
      </w:pPr>
      <w:r>
        <w:rPr>
          <w:w w:val="110"/>
        </w:rPr>
        <w:t>The</w:t>
      </w:r>
      <w:r>
        <w:rPr>
          <w:spacing w:val="-34"/>
          <w:w w:val="110"/>
        </w:rPr>
        <w:t xml:space="preserve"> </w:t>
      </w:r>
      <w:r w:rsidR="003A383D">
        <w:rPr>
          <w:spacing w:val="-34"/>
          <w:w w:val="110"/>
        </w:rPr>
        <w:t xml:space="preserve"> </w:t>
      </w:r>
      <w:r>
        <w:rPr>
          <w:spacing w:val="-2"/>
          <w:w w:val="110"/>
        </w:rPr>
        <w:t>offeror</w:t>
      </w:r>
      <w:r>
        <w:rPr>
          <w:spacing w:val="-33"/>
          <w:w w:val="110"/>
        </w:rPr>
        <w:t xml:space="preserve"> </w:t>
      </w:r>
      <w:r>
        <w:rPr>
          <w:spacing w:val="-2"/>
          <w:w w:val="110"/>
        </w:rPr>
        <w:t>represents,</w:t>
      </w:r>
      <w:r>
        <w:rPr>
          <w:spacing w:val="-34"/>
          <w:w w:val="110"/>
        </w:rPr>
        <w:t xml:space="preserve"> </w:t>
      </w:r>
      <w:r>
        <w:rPr>
          <w:spacing w:val="-2"/>
          <w:w w:val="110"/>
        </w:rPr>
        <w:t>that</w:t>
      </w:r>
      <w:r>
        <w:rPr>
          <w:spacing w:val="-33"/>
          <w:w w:val="110"/>
        </w:rPr>
        <w:t xml:space="preserve"> </w:t>
      </w:r>
      <w:r>
        <w:rPr>
          <w:spacing w:val="-2"/>
          <w:w w:val="110"/>
        </w:rPr>
        <w:t>it,</w:t>
      </w:r>
      <w:r>
        <w:rPr>
          <w:spacing w:val="-33"/>
          <w:w w:val="110"/>
        </w:rPr>
        <w:t xml:space="preserve"> </w:t>
      </w:r>
      <w:sdt>
        <w:sdtPr>
          <w:rPr>
            <w:spacing w:val="-33"/>
            <w:w w:val="110"/>
          </w:rPr>
          <w:id w:val="-1127464205"/>
          <w14:checkbox>
            <w14:checked w14:val="0"/>
            <w14:checkedState w14:val="2612" w14:font="MS Gothic"/>
            <w14:uncheckedState w14:val="2610" w14:font="MS Gothic"/>
          </w14:checkbox>
        </w:sdtPr>
        <w:sdtEndPr/>
        <w:sdtContent>
          <w:r w:rsidR="00A41549">
            <w:rPr>
              <w:rFonts w:ascii="MS Gothic" w:eastAsia="MS Gothic" w:hAnsi="MS Gothic" w:hint="eastAsia"/>
              <w:spacing w:val="-33"/>
              <w:w w:val="110"/>
            </w:rPr>
            <w:t>☐</w:t>
          </w:r>
        </w:sdtContent>
      </w:sdt>
      <w:r>
        <w:rPr>
          <w:rFonts w:ascii="Symbol" w:eastAsia="Symbol" w:hAnsi="Symbol" w:cs="Symbol"/>
          <w:b/>
          <w:bCs/>
          <w:spacing w:val="-86"/>
          <w:w w:val="210"/>
          <w:sz w:val="24"/>
          <w:szCs w:val="24"/>
        </w:rPr>
        <w:t></w:t>
      </w:r>
      <w:r>
        <w:rPr>
          <w:spacing w:val="-2"/>
          <w:w w:val="110"/>
        </w:rPr>
        <w:t>is,</w:t>
      </w:r>
      <w:sdt>
        <w:sdtPr>
          <w:rPr>
            <w:spacing w:val="-2"/>
            <w:w w:val="110"/>
          </w:rPr>
          <w:id w:val="887303368"/>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rFonts w:ascii="Symbol" w:eastAsia="Symbol" w:hAnsi="Symbol" w:cs="Symbol"/>
          <w:b/>
          <w:bCs/>
          <w:spacing w:val="-87"/>
          <w:w w:val="210"/>
          <w:sz w:val="24"/>
          <w:szCs w:val="24"/>
        </w:rPr>
        <w:t></w:t>
      </w:r>
      <w:r>
        <w:rPr>
          <w:spacing w:val="-2"/>
          <w:w w:val="110"/>
        </w:rPr>
        <w:t>is</w:t>
      </w:r>
      <w:r>
        <w:rPr>
          <w:spacing w:val="-34"/>
          <w:w w:val="110"/>
        </w:rPr>
        <w:t xml:space="preserve"> </w:t>
      </w:r>
      <w:r>
        <w:rPr>
          <w:spacing w:val="-2"/>
          <w:w w:val="110"/>
        </w:rPr>
        <w:t>not,</w:t>
      </w:r>
      <w:r>
        <w:rPr>
          <w:spacing w:val="-34"/>
          <w:w w:val="110"/>
        </w:rPr>
        <w:t xml:space="preserve"> </w:t>
      </w:r>
      <w:r>
        <w:rPr>
          <w:w w:val="110"/>
        </w:rPr>
        <w:t>a</w:t>
      </w:r>
      <w:r>
        <w:rPr>
          <w:spacing w:val="-33"/>
          <w:w w:val="110"/>
        </w:rPr>
        <w:t xml:space="preserve"> </w:t>
      </w:r>
      <w:r>
        <w:rPr>
          <w:spacing w:val="-2"/>
          <w:w w:val="110"/>
        </w:rPr>
        <w:t>veteran-owned</w:t>
      </w:r>
      <w:r>
        <w:rPr>
          <w:spacing w:val="-34"/>
          <w:w w:val="110"/>
        </w:rPr>
        <w:t xml:space="preserve"> </w:t>
      </w:r>
      <w:r>
        <w:rPr>
          <w:spacing w:val="-2"/>
          <w:w w:val="110"/>
        </w:rPr>
        <w:t>small</w:t>
      </w:r>
      <w:r>
        <w:rPr>
          <w:spacing w:val="-33"/>
          <w:w w:val="110"/>
        </w:rPr>
        <w:t xml:space="preserve"> </w:t>
      </w:r>
      <w:r>
        <w:rPr>
          <w:spacing w:val="-2"/>
          <w:w w:val="110"/>
        </w:rPr>
        <w:t>business</w:t>
      </w:r>
      <w:r>
        <w:rPr>
          <w:spacing w:val="72"/>
        </w:rPr>
        <w:t xml:space="preserve"> </w:t>
      </w:r>
      <w:r>
        <w:rPr>
          <w:spacing w:val="-1"/>
        </w:rPr>
        <w:t>concern.</w:t>
      </w:r>
      <w:r>
        <w:rPr>
          <w:spacing w:val="-8"/>
        </w:rPr>
        <w:t xml:space="preserve"> </w:t>
      </w:r>
      <w:r>
        <w:rPr>
          <w:spacing w:val="-1"/>
        </w:rPr>
        <w:t>"Veteran-Owned</w:t>
      </w:r>
      <w:r>
        <w:rPr>
          <w:spacing w:val="-6"/>
        </w:rPr>
        <w:t xml:space="preserve"> </w:t>
      </w:r>
      <w:r>
        <w:rPr>
          <w:spacing w:val="-1"/>
        </w:rPr>
        <w:t>small</w:t>
      </w:r>
      <w:r>
        <w:rPr>
          <w:spacing w:val="-7"/>
        </w:rPr>
        <w:t xml:space="preserve"> </w:t>
      </w:r>
      <w:r>
        <w:rPr>
          <w:spacing w:val="-1"/>
        </w:rPr>
        <w:t>business</w:t>
      </w:r>
      <w:r>
        <w:rPr>
          <w:spacing w:val="-8"/>
        </w:rPr>
        <w:t xml:space="preserve"> </w:t>
      </w:r>
      <w:r>
        <w:rPr>
          <w:spacing w:val="-1"/>
        </w:rPr>
        <w:t>concern"</w:t>
      </w:r>
      <w:r>
        <w:rPr>
          <w:spacing w:val="-3"/>
        </w:rPr>
        <w:t xml:space="preserve"> </w:t>
      </w:r>
      <w:r>
        <w:rPr>
          <w:spacing w:val="-1"/>
        </w:rPr>
        <w:t>means</w:t>
      </w:r>
      <w:r>
        <w:rPr>
          <w:spacing w:val="-8"/>
        </w:rPr>
        <w:t xml:space="preserve"> </w:t>
      </w:r>
      <w:r>
        <w:t>a</w:t>
      </w:r>
      <w:r>
        <w:rPr>
          <w:spacing w:val="-7"/>
        </w:rPr>
        <w:t xml:space="preserve"> </w:t>
      </w:r>
      <w:r>
        <w:rPr>
          <w:spacing w:val="-1"/>
        </w:rPr>
        <w:t>small</w:t>
      </w:r>
      <w:r>
        <w:rPr>
          <w:spacing w:val="-7"/>
        </w:rPr>
        <w:t xml:space="preserve"> </w:t>
      </w:r>
      <w:r>
        <w:t>business</w:t>
      </w:r>
      <w:r>
        <w:rPr>
          <w:spacing w:val="-7"/>
        </w:rPr>
        <w:t xml:space="preserve"> </w:t>
      </w:r>
      <w:r>
        <w:rPr>
          <w:spacing w:val="-1"/>
        </w:rPr>
        <w:t>concern--</w:t>
      </w:r>
    </w:p>
    <w:p w14:paraId="7AC8A78F" w14:textId="77777777" w:rsidR="000064E8" w:rsidRDefault="003D63AD">
      <w:pPr>
        <w:pStyle w:val="BodyText"/>
        <w:numPr>
          <w:ilvl w:val="0"/>
          <w:numId w:val="11"/>
        </w:numPr>
        <w:tabs>
          <w:tab w:val="left" w:pos="1540"/>
        </w:tabs>
        <w:spacing w:before="62"/>
        <w:ind w:right="117" w:hanging="360"/>
        <w:jc w:val="both"/>
      </w:pPr>
      <w:r>
        <w:t>Not</w:t>
      </w:r>
      <w:r>
        <w:rPr>
          <w:spacing w:val="25"/>
        </w:rPr>
        <w:t xml:space="preserve"> </w:t>
      </w:r>
      <w:r>
        <w:rPr>
          <w:spacing w:val="-1"/>
        </w:rPr>
        <w:t>less</w:t>
      </w:r>
      <w:r>
        <w:rPr>
          <w:spacing w:val="25"/>
        </w:rPr>
        <w:t xml:space="preserve"> </w:t>
      </w:r>
      <w:r>
        <w:rPr>
          <w:spacing w:val="-1"/>
        </w:rPr>
        <w:t>than</w:t>
      </w:r>
      <w:r>
        <w:rPr>
          <w:spacing w:val="25"/>
        </w:rPr>
        <w:t xml:space="preserve"> </w:t>
      </w:r>
      <w:r>
        <w:t>51</w:t>
      </w:r>
      <w:r>
        <w:rPr>
          <w:spacing w:val="26"/>
        </w:rPr>
        <w:t xml:space="preserve"> </w:t>
      </w:r>
      <w:r>
        <w:rPr>
          <w:spacing w:val="-1"/>
        </w:rPr>
        <w:t>percent</w:t>
      </w:r>
      <w:r>
        <w:rPr>
          <w:spacing w:val="26"/>
        </w:rPr>
        <w:t xml:space="preserve"> </w:t>
      </w:r>
      <w:r>
        <w:t>of</w:t>
      </w:r>
      <w:r>
        <w:rPr>
          <w:spacing w:val="24"/>
        </w:rPr>
        <w:t xml:space="preserve"> </w:t>
      </w:r>
      <w:r>
        <w:rPr>
          <w:spacing w:val="-1"/>
        </w:rPr>
        <w:t>which</w:t>
      </w:r>
      <w:r>
        <w:rPr>
          <w:spacing w:val="24"/>
        </w:rPr>
        <w:t xml:space="preserve"> </w:t>
      </w:r>
      <w:r>
        <w:rPr>
          <w:spacing w:val="-1"/>
        </w:rPr>
        <w:t>is</w:t>
      </w:r>
      <w:r>
        <w:rPr>
          <w:spacing w:val="25"/>
        </w:rPr>
        <w:t xml:space="preserve"> </w:t>
      </w:r>
      <w:r>
        <w:rPr>
          <w:spacing w:val="-1"/>
        </w:rPr>
        <w:t>owned</w:t>
      </w:r>
      <w:r>
        <w:rPr>
          <w:spacing w:val="27"/>
        </w:rPr>
        <w:t xml:space="preserve"> </w:t>
      </w:r>
      <w:r>
        <w:rPr>
          <w:spacing w:val="1"/>
        </w:rPr>
        <w:t>by</w:t>
      </w:r>
      <w:r>
        <w:rPr>
          <w:spacing w:val="21"/>
        </w:rPr>
        <w:t xml:space="preserve"> </w:t>
      </w:r>
      <w:r>
        <w:rPr>
          <w:spacing w:val="-1"/>
        </w:rPr>
        <w:t>one</w:t>
      </w:r>
      <w:r>
        <w:rPr>
          <w:spacing w:val="26"/>
        </w:rPr>
        <w:t xml:space="preserve"> </w:t>
      </w:r>
      <w:r>
        <w:t>or</w:t>
      </w:r>
      <w:r>
        <w:rPr>
          <w:spacing w:val="29"/>
        </w:rPr>
        <w:t xml:space="preserve"> </w:t>
      </w:r>
      <w:r>
        <w:rPr>
          <w:spacing w:val="-1"/>
        </w:rPr>
        <w:t>more</w:t>
      </w:r>
      <w:r>
        <w:rPr>
          <w:spacing w:val="25"/>
        </w:rPr>
        <w:t xml:space="preserve"> </w:t>
      </w:r>
      <w:r>
        <w:rPr>
          <w:spacing w:val="-1"/>
        </w:rPr>
        <w:t>veterans</w:t>
      </w:r>
      <w:r>
        <w:rPr>
          <w:spacing w:val="25"/>
        </w:rPr>
        <w:t xml:space="preserve"> </w:t>
      </w:r>
      <w:r>
        <w:t>(as</w:t>
      </w:r>
      <w:r>
        <w:rPr>
          <w:spacing w:val="25"/>
        </w:rPr>
        <w:t xml:space="preserve"> </w:t>
      </w:r>
      <w:r>
        <w:rPr>
          <w:spacing w:val="-1"/>
        </w:rPr>
        <w:t>defined</w:t>
      </w:r>
      <w:r>
        <w:rPr>
          <w:spacing w:val="26"/>
        </w:rPr>
        <w:t xml:space="preserve"> </w:t>
      </w:r>
      <w:r>
        <w:t>at</w:t>
      </w:r>
      <w:r>
        <w:rPr>
          <w:spacing w:val="26"/>
        </w:rPr>
        <w:t xml:space="preserve"> </w:t>
      </w:r>
      <w:r>
        <w:t>38</w:t>
      </w:r>
      <w:r>
        <w:rPr>
          <w:spacing w:val="27"/>
        </w:rPr>
        <w:t xml:space="preserve"> </w:t>
      </w:r>
      <w:r>
        <w:rPr>
          <w:spacing w:val="-1"/>
        </w:rPr>
        <w:t>U.S.C.</w:t>
      </w:r>
      <w:r>
        <w:rPr>
          <w:spacing w:val="87"/>
          <w:w w:val="99"/>
        </w:rPr>
        <w:t xml:space="preserve"> </w:t>
      </w:r>
      <w:r>
        <w:t>101(2)</w:t>
      </w:r>
      <w:r>
        <w:rPr>
          <w:spacing w:val="21"/>
        </w:rPr>
        <w:t xml:space="preserve"> </w:t>
      </w:r>
      <w:r>
        <w:t>or,</w:t>
      </w:r>
      <w:r>
        <w:rPr>
          <w:spacing w:val="24"/>
        </w:rPr>
        <w:t xml:space="preserve"> </w:t>
      </w:r>
      <w:r>
        <w:rPr>
          <w:spacing w:val="-1"/>
        </w:rPr>
        <w:t>in</w:t>
      </w:r>
      <w:r>
        <w:rPr>
          <w:spacing w:val="21"/>
        </w:rPr>
        <w:t xml:space="preserve"> </w:t>
      </w:r>
      <w:r>
        <w:rPr>
          <w:spacing w:val="-1"/>
        </w:rPr>
        <w:t>the</w:t>
      </w:r>
      <w:r>
        <w:rPr>
          <w:spacing w:val="24"/>
        </w:rPr>
        <w:t xml:space="preserve"> </w:t>
      </w:r>
      <w:r>
        <w:rPr>
          <w:spacing w:val="-1"/>
        </w:rPr>
        <w:t>case</w:t>
      </w:r>
      <w:r>
        <w:rPr>
          <w:spacing w:val="24"/>
        </w:rPr>
        <w:t xml:space="preserve"> </w:t>
      </w:r>
      <w:r>
        <w:t>of</w:t>
      </w:r>
      <w:r>
        <w:rPr>
          <w:spacing w:val="21"/>
        </w:rPr>
        <w:t xml:space="preserve"> </w:t>
      </w:r>
      <w:r>
        <w:t>any</w:t>
      </w:r>
      <w:r>
        <w:rPr>
          <w:spacing w:val="22"/>
        </w:rPr>
        <w:t xml:space="preserve"> </w:t>
      </w:r>
      <w:r>
        <w:t>publicly</w:t>
      </w:r>
      <w:r>
        <w:rPr>
          <w:spacing w:val="20"/>
        </w:rPr>
        <w:t xml:space="preserve"> </w:t>
      </w:r>
      <w:r>
        <w:rPr>
          <w:spacing w:val="-1"/>
        </w:rPr>
        <w:t>owned</w:t>
      </w:r>
      <w:r>
        <w:rPr>
          <w:spacing w:val="24"/>
        </w:rPr>
        <w:t xml:space="preserve"> </w:t>
      </w:r>
      <w:r>
        <w:rPr>
          <w:spacing w:val="-1"/>
        </w:rPr>
        <w:t>business,</w:t>
      </w:r>
      <w:r>
        <w:rPr>
          <w:spacing w:val="24"/>
        </w:rPr>
        <w:t xml:space="preserve"> </w:t>
      </w:r>
      <w:r>
        <w:rPr>
          <w:spacing w:val="-1"/>
        </w:rPr>
        <w:t>not</w:t>
      </w:r>
      <w:r>
        <w:rPr>
          <w:spacing w:val="23"/>
        </w:rPr>
        <w:t xml:space="preserve"> </w:t>
      </w:r>
      <w:r>
        <w:rPr>
          <w:spacing w:val="-1"/>
        </w:rPr>
        <w:t>less</w:t>
      </w:r>
      <w:r>
        <w:rPr>
          <w:spacing w:val="22"/>
        </w:rPr>
        <w:t xml:space="preserve"> </w:t>
      </w:r>
      <w:r>
        <w:rPr>
          <w:spacing w:val="-1"/>
        </w:rPr>
        <w:t>than</w:t>
      </w:r>
      <w:r>
        <w:rPr>
          <w:spacing w:val="22"/>
        </w:rPr>
        <w:t xml:space="preserve"> </w:t>
      </w:r>
      <w:r>
        <w:t>51</w:t>
      </w:r>
      <w:r>
        <w:rPr>
          <w:spacing w:val="24"/>
        </w:rPr>
        <w:t xml:space="preserve"> </w:t>
      </w:r>
      <w:r>
        <w:rPr>
          <w:spacing w:val="-1"/>
        </w:rPr>
        <w:t>percent</w:t>
      </w:r>
      <w:r>
        <w:rPr>
          <w:spacing w:val="23"/>
        </w:rPr>
        <w:t xml:space="preserve"> </w:t>
      </w:r>
      <w:r>
        <w:t>of</w:t>
      </w:r>
      <w:r>
        <w:rPr>
          <w:spacing w:val="22"/>
        </w:rPr>
        <w:t xml:space="preserve"> </w:t>
      </w:r>
      <w:r>
        <w:rPr>
          <w:spacing w:val="-1"/>
        </w:rPr>
        <w:t>the</w:t>
      </w:r>
      <w:r>
        <w:rPr>
          <w:spacing w:val="23"/>
        </w:rPr>
        <w:t xml:space="preserve"> </w:t>
      </w:r>
      <w:r>
        <w:rPr>
          <w:spacing w:val="-1"/>
        </w:rPr>
        <w:t>stock</w:t>
      </w:r>
      <w:r>
        <w:rPr>
          <w:spacing w:val="22"/>
        </w:rPr>
        <w:t xml:space="preserve"> </w:t>
      </w:r>
      <w:r>
        <w:t>of</w:t>
      </w:r>
      <w:r>
        <w:rPr>
          <w:spacing w:val="79"/>
          <w:w w:val="99"/>
        </w:rPr>
        <w:t xml:space="preserve"> </w:t>
      </w:r>
      <w:r>
        <w:rPr>
          <w:spacing w:val="-1"/>
        </w:rPr>
        <w:t>which</w:t>
      </w:r>
      <w:r>
        <w:rPr>
          <w:spacing w:val="-5"/>
        </w:rPr>
        <w:t xml:space="preserve"> </w:t>
      </w:r>
      <w:r>
        <w:rPr>
          <w:spacing w:val="-1"/>
        </w:rPr>
        <w:t>is</w:t>
      </w:r>
      <w:r>
        <w:rPr>
          <w:spacing w:val="-5"/>
        </w:rPr>
        <w:t xml:space="preserve"> </w:t>
      </w:r>
      <w:r>
        <w:rPr>
          <w:spacing w:val="-1"/>
        </w:rPr>
        <w:t>owned</w:t>
      </w:r>
      <w:r>
        <w:rPr>
          <w:spacing w:val="-4"/>
        </w:rPr>
        <w:t xml:space="preserve"> </w:t>
      </w:r>
      <w:r>
        <w:rPr>
          <w:spacing w:val="1"/>
        </w:rPr>
        <w:t>by</w:t>
      </w:r>
      <w:r>
        <w:rPr>
          <w:spacing w:val="-7"/>
        </w:rPr>
        <w:t xml:space="preserve"> </w:t>
      </w:r>
      <w:r>
        <w:rPr>
          <w:spacing w:val="-1"/>
        </w:rPr>
        <w:t>one</w:t>
      </w:r>
      <w:r>
        <w:rPr>
          <w:spacing w:val="-4"/>
        </w:rPr>
        <w:t xml:space="preserve"> </w:t>
      </w:r>
      <w:r>
        <w:t>or</w:t>
      </w:r>
      <w:r>
        <w:rPr>
          <w:spacing w:val="-2"/>
        </w:rPr>
        <w:t xml:space="preserve"> </w:t>
      </w:r>
      <w:r>
        <w:t>more</w:t>
      </w:r>
      <w:r>
        <w:rPr>
          <w:spacing w:val="-4"/>
        </w:rPr>
        <w:t xml:space="preserve"> </w:t>
      </w:r>
      <w:r>
        <w:rPr>
          <w:spacing w:val="-1"/>
        </w:rPr>
        <w:t>veterans;</w:t>
      </w:r>
      <w:r>
        <w:rPr>
          <w:spacing w:val="-4"/>
        </w:rPr>
        <w:t xml:space="preserve"> </w:t>
      </w:r>
      <w:r>
        <w:rPr>
          <w:spacing w:val="-1"/>
        </w:rPr>
        <w:t>and</w:t>
      </w:r>
    </w:p>
    <w:p w14:paraId="7ED10A89" w14:textId="77777777" w:rsidR="000064E8" w:rsidRDefault="000064E8">
      <w:pPr>
        <w:spacing w:before="10"/>
        <w:rPr>
          <w:rFonts w:ascii="Times New Roman" w:eastAsia="Times New Roman" w:hAnsi="Times New Roman" w:cs="Times New Roman"/>
          <w:sz w:val="19"/>
          <w:szCs w:val="19"/>
        </w:rPr>
      </w:pPr>
    </w:p>
    <w:p w14:paraId="348E380F" w14:textId="77777777" w:rsidR="000064E8" w:rsidRDefault="003D63AD">
      <w:pPr>
        <w:pStyle w:val="BodyText"/>
        <w:numPr>
          <w:ilvl w:val="0"/>
          <w:numId w:val="11"/>
        </w:numPr>
        <w:tabs>
          <w:tab w:val="left" w:pos="1540"/>
        </w:tabs>
        <w:ind w:left="1540"/>
      </w:pPr>
      <w:r>
        <w:t>The</w:t>
      </w:r>
      <w:r>
        <w:rPr>
          <w:spacing w:val="-6"/>
        </w:rPr>
        <w:t xml:space="preserve"> </w:t>
      </w:r>
      <w:r>
        <w:rPr>
          <w:spacing w:val="-1"/>
        </w:rPr>
        <w:t>management</w:t>
      </w:r>
      <w:r>
        <w:rPr>
          <w:spacing w:val="-5"/>
        </w:rPr>
        <w:t xml:space="preserve"> </w:t>
      </w:r>
      <w:r>
        <w:t>and</w:t>
      </w:r>
      <w:r>
        <w:rPr>
          <w:spacing w:val="-4"/>
        </w:rPr>
        <w:t xml:space="preserve"> </w:t>
      </w:r>
      <w:r>
        <w:t>daily</w:t>
      </w:r>
      <w:r>
        <w:rPr>
          <w:spacing w:val="-8"/>
        </w:rPr>
        <w:t xml:space="preserve"> </w:t>
      </w:r>
      <w:r>
        <w:rPr>
          <w:spacing w:val="-1"/>
        </w:rPr>
        <w:t>business</w:t>
      </w:r>
      <w:r>
        <w:rPr>
          <w:spacing w:val="-6"/>
        </w:rPr>
        <w:t xml:space="preserve"> </w:t>
      </w:r>
      <w:r>
        <w:rPr>
          <w:spacing w:val="-1"/>
        </w:rPr>
        <w:t>operations</w:t>
      </w:r>
      <w:r>
        <w:rPr>
          <w:spacing w:val="-6"/>
        </w:rPr>
        <w:t xml:space="preserve"> </w:t>
      </w:r>
      <w:r>
        <w:t>of</w:t>
      </w:r>
      <w:r>
        <w:rPr>
          <w:spacing w:val="-4"/>
        </w:rPr>
        <w:t xml:space="preserve"> </w:t>
      </w:r>
      <w:r>
        <w:rPr>
          <w:spacing w:val="-1"/>
        </w:rPr>
        <w:t>which</w:t>
      </w:r>
      <w:r>
        <w:rPr>
          <w:spacing w:val="-6"/>
        </w:rPr>
        <w:t xml:space="preserve"> </w:t>
      </w:r>
      <w:r>
        <w:t>are</w:t>
      </w:r>
      <w:r>
        <w:rPr>
          <w:spacing w:val="-5"/>
        </w:rPr>
        <w:t xml:space="preserve"> </w:t>
      </w:r>
      <w:r>
        <w:rPr>
          <w:spacing w:val="-1"/>
        </w:rPr>
        <w:t>controlled</w:t>
      </w:r>
      <w:r>
        <w:rPr>
          <w:spacing w:val="-5"/>
        </w:rPr>
        <w:t xml:space="preserve"> </w:t>
      </w:r>
      <w:r>
        <w:t>by</w:t>
      </w:r>
      <w:r>
        <w:rPr>
          <w:spacing w:val="-8"/>
        </w:rPr>
        <w:t xml:space="preserve"> </w:t>
      </w:r>
      <w:r>
        <w:rPr>
          <w:spacing w:val="-1"/>
        </w:rPr>
        <w:t>one</w:t>
      </w:r>
      <w:r>
        <w:rPr>
          <w:spacing w:val="-5"/>
        </w:rPr>
        <w:t xml:space="preserve"> </w:t>
      </w:r>
      <w:r>
        <w:t>or</w:t>
      </w:r>
      <w:r>
        <w:rPr>
          <w:spacing w:val="-3"/>
        </w:rPr>
        <w:t xml:space="preserve"> </w:t>
      </w:r>
      <w:r>
        <w:rPr>
          <w:spacing w:val="-1"/>
        </w:rPr>
        <w:t>more</w:t>
      </w:r>
      <w:r>
        <w:rPr>
          <w:spacing w:val="-5"/>
        </w:rPr>
        <w:t xml:space="preserve"> </w:t>
      </w:r>
      <w:r>
        <w:rPr>
          <w:spacing w:val="-1"/>
        </w:rPr>
        <w:t>veterans.</w:t>
      </w:r>
    </w:p>
    <w:p w14:paraId="4F096EE4" w14:textId="77777777" w:rsidR="000064E8" w:rsidRDefault="000064E8">
      <w:pPr>
        <w:spacing w:before="1"/>
        <w:rPr>
          <w:rFonts w:ascii="Times New Roman" w:eastAsia="Times New Roman" w:hAnsi="Times New Roman" w:cs="Times New Roman"/>
          <w:sz w:val="20"/>
          <w:szCs w:val="20"/>
        </w:rPr>
      </w:pPr>
    </w:p>
    <w:p w14:paraId="37EFF9B2" w14:textId="77777777" w:rsidR="000064E8" w:rsidRDefault="003D63AD">
      <w:pPr>
        <w:pStyle w:val="BodyText"/>
        <w:ind w:left="459" w:right="116"/>
        <w:jc w:val="both"/>
      </w:pPr>
      <w:r>
        <w:rPr>
          <w:b/>
        </w:rPr>
        <w:t>Notice.</w:t>
      </w:r>
      <w:r>
        <w:rPr>
          <w:b/>
          <w:spacing w:val="31"/>
        </w:rPr>
        <w:t xml:space="preserve"> </w:t>
      </w:r>
      <w:r>
        <w:rPr>
          <w:spacing w:val="-1"/>
        </w:rPr>
        <w:t>Under</w:t>
      </w:r>
      <w:r>
        <w:rPr>
          <w:spacing w:val="16"/>
        </w:rPr>
        <w:t xml:space="preserve"> </w:t>
      </w:r>
      <w:r>
        <w:t>15</w:t>
      </w:r>
      <w:r>
        <w:rPr>
          <w:spacing w:val="16"/>
        </w:rPr>
        <w:t xml:space="preserve"> </w:t>
      </w:r>
      <w:r>
        <w:rPr>
          <w:spacing w:val="-1"/>
        </w:rPr>
        <w:t>U.S.C.</w:t>
      </w:r>
      <w:r>
        <w:rPr>
          <w:spacing w:val="16"/>
        </w:rPr>
        <w:t xml:space="preserve"> </w:t>
      </w:r>
      <w:r>
        <w:t>645</w:t>
      </w:r>
      <w:r>
        <w:rPr>
          <w:spacing w:val="16"/>
        </w:rPr>
        <w:t xml:space="preserve"> </w:t>
      </w:r>
      <w:r>
        <w:t>(d),</w:t>
      </w:r>
      <w:r>
        <w:rPr>
          <w:spacing w:val="16"/>
        </w:rPr>
        <w:t xml:space="preserve"> </w:t>
      </w:r>
      <w:r>
        <w:rPr>
          <w:spacing w:val="-1"/>
        </w:rPr>
        <w:t>any</w:t>
      </w:r>
      <w:r>
        <w:rPr>
          <w:spacing w:val="14"/>
        </w:rPr>
        <w:t xml:space="preserve"> </w:t>
      </w:r>
      <w:r>
        <w:t>person</w:t>
      </w:r>
      <w:r>
        <w:rPr>
          <w:spacing w:val="16"/>
        </w:rPr>
        <w:t xml:space="preserve"> </w:t>
      </w:r>
      <w:r>
        <w:rPr>
          <w:spacing w:val="-2"/>
        </w:rPr>
        <w:t>who</w:t>
      </w:r>
      <w:r>
        <w:rPr>
          <w:spacing w:val="21"/>
        </w:rPr>
        <w:t xml:space="preserve"> </w:t>
      </w:r>
      <w:r>
        <w:rPr>
          <w:spacing w:val="-1"/>
        </w:rPr>
        <w:t>misrepresents</w:t>
      </w:r>
      <w:r>
        <w:rPr>
          <w:spacing w:val="17"/>
        </w:rPr>
        <w:t xml:space="preserve"> </w:t>
      </w:r>
      <w:r>
        <w:t>a</w:t>
      </w:r>
      <w:r>
        <w:rPr>
          <w:spacing w:val="15"/>
        </w:rPr>
        <w:t xml:space="preserve"> </w:t>
      </w:r>
      <w:r>
        <w:t>firm's</w:t>
      </w:r>
      <w:r>
        <w:rPr>
          <w:spacing w:val="15"/>
        </w:rPr>
        <w:t xml:space="preserve"> </w:t>
      </w:r>
      <w:r>
        <w:t>status</w:t>
      </w:r>
      <w:r>
        <w:rPr>
          <w:spacing w:val="14"/>
        </w:rPr>
        <w:t xml:space="preserve"> </w:t>
      </w:r>
      <w:r>
        <w:t>as</w:t>
      </w:r>
      <w:r>
        <w:rPr>
          <w:spacing w:val="14"/>
        </w:rPr>
        <w:t xml:space="preserve"> </w:t>
      </w:r>
      <w:r>
        <w:t>a</w:t>
      </w:r>
      <w:r>
        <w:rPr>
          <w:spacing w:val="18"/>
        </w:rPr>
        <w:t xml:space="preserve"> </w:t>
      </w:r>
      <w:r>
        <w:rPr>
          <w:spacing w:val="-1"/>
        </w:rPr>
        <w:t>small,</w:t>
      </w:r>
      <w:r>
        <w:rPr>
          <w:spacing w:val="16"/>
        </w:rPr>
        <w:t xml:space="preserve"> </w:t>
      </w:r>
      <w:r>
        <w:t>HUBZone</w:t>
      </w:r>
      <w:r>
        <w:rPr>
          <w:spacing w:val="18"/>
        </w:rPr>
        <w:t xml:space="preserve"> </w:t>
      </w:r>
      <w:r>
        <w:rPr>
          <w:spacing w:val="-1"/>
        </w:rPr>
        <w:t>small,</w:t>
      </w:r>
      <w:r>
        <w:rPr>
          <w:spacing w:val="55"/>
          <w:w w:val="99"/>
        </w:rPr>
        <w:t xml:space="preserve"> </w:t>
      </w:r>
      <w:r>
        <w:rPr>
          <w:spacing w:val="-1"/>
        </w:rPr>
        <w:t>small</w:t>
      </w:r>
      <w:r>
        <w:rPr>
          <w:spacing w:val="5"/>
        </w:rPr>
        <w:t xml:space="preserve"> </w:t>
      </w:r>
      <w:r>
        <w:rPr>
          <w:spacing w:val="-1"/>
        </w:rPr>
        <w:t>disadvantaged,</w:t>
      </w:r>
      <w:r>
        <w:rPr>
          <w:spacing w:val="8"/>
        </w:rPr>
        <w:t xml:space="preserve"> </w:t>
      </w:r>
      <w:r>
        <w:rPr>
          <w:spacing w:val="-1"/>
        </w:rPr>
        <w:t>women-owned</w:t>
      </w:r>
      <w:r>
        <w:rPr>
          <w:spacing w:val="6"/>
        </w:rPr>
        <w:t xml:space="preserve"> </w:t>
      </w:r>
      <w:r>
        <w:rPr>
          <w:spacing w:val="-1"/>
        </w:rPr>
        <w:t>small</w:t>
      </w:r>
      <w:r>
        <w:rPr>
          <w:spacing w:val="6"/>
        </w:rPr>
        <w:t xml:space="preserve"> </w:t>
      </w:r>
      <w:r>
        <w:rPr>
          <w:spacing w:val="-1"/>
        </w:rPr>
        <w:t>business,</w:t>
      </w:r>
      <w:r>
        <w:rPr>
          <w:spacing w:val="5"/>
        </w:rPr>
        <w:t xml:space="preserve"> </w:t>
      </w:r>
      <w:r>
        <w:t>or</w:t>
      </w:r>
      <w:r>
        <w:rPr>
          <w:spacing w:val="6"/>
        </w:rPr>
        <w:t xml:space="preserve"> </w:t>
      </w:r>
      <w:r>
        <w:rPr>
          <w:spacing w:val="-1"/>
        </w:rPr>
        <w:t>service-disabled</w:t>
      </w:r>
      <w:r>
        <w:rPr>
          <w:spacing w:val="7"/>
        </w:rPr>
        <w:t xml:space="preserve"> </w:t>
      </w:r>
      <w:r>
        <w:rPr>
          <w:spacing w:val="-1"/>
        </w:rPr>
        <w:t>veteran-owned</w:t>
      </w:r>
      <w:r>
        <w:rPr>
          <w:spacing w:val="6"/>
        </w:rPr>
        <w:t xml:space="preserve"> </w:t>
      </w:r>
      <w:r>
        <w:rPr>
          <w:spacing w:val="-1"/>
        </w:rPr>
        <w:t>small</w:t>
      </w:r>
      <w:r>
        <w:rPr>
          <w:spacing w:val="6"/>
        </w:rPr>
        <w:t xml:space="preserve"> </w:t>
      </w:r>
      <w:r>
        <w:t>business</w:t>
      </w:r>
      <w:r>
        <w:rPr>
          <w:spacing w:val="4"/>
        </w:rPr>
        <w:t xml:space="preserve"> </w:t>
      </w:r>
      <w:r>
        <w:t>concern</w:t>
      </w:r>
      <w:r>
        <w:rPr>
          <w:spacing w:val="121"/>
          <w:w w:val="99"/>
        </w:rPr>
        <w:t xml:space="preserve"> </w:t>
      </w:r>
      <w:r>
        <w:rPr>
          <w:spacing w:val="-1"/>
        </w:rPr>
        <w:t>in</w:t>
      </w:r>
      <w:r>
        <w:rPr>
          <w:spacing w:val="2"/>
        </w:rPr>
        <w:t xml:space="preserve"> </w:t>
      </w:r>
      <w:r>
        <w:t>order</w:t>
      </w:r>
      <w:r>
        <w:rPr>
          <w:spacing w:val="3"/>
        </w:rPr>
        <w:t xml:space="preserve"> </w:t>
      </w:r>
      <w:r>
        <w:rPr>
          <w:spacing w:val="-1"/>
        </w:rPr>
        <w:t>to</w:t>
      </w:r>
      <w:r>
        <w:rPr>
          <w:spacing w:val="2"/>
        </w:rPr>
        <w:t xml:space="preserve"> </w:t>
      </w:r>
      <w:r>
        <w:t>obtain</w:t>
      </w:r>
      <w:r>
        <w:rPr>
          <w:spacing w:val="2"/>
        </w:rPr>
        <w:t xml:space="preserve"> </w:t>
      </w:r>
      <w:r>
        <w:t>a</w:t>
      </w:r>
      <w:r>
        <w:rPr>
          <w:spacing w:val="3"/>
        </w:rPr>
        <w:t xml:space="preserve"> </w:t>
      </w:r>
      <w:r>
        <w:rPr>
          <w:spacing w:val="-1"/>
        </w:rPr>
        <w:t>contract</w:t>
      </w:r>
      <w:r>
        <w:rPr>
          <w:spacing w:val="3"/>
        </w:rPr>
        <w:t xml:space="preserve"> </w:t>
      </w:r>
      <w:r>
        <w:rPr>
          <w:spacing w:val="-2"/>
        </w:rPr>
        <w:t>to</w:t>
      </w:r>
      <w:r>
        <w:rPr>
          <w:spacing w:val="4"/>
        </w:rPr>
        <w:t xml:space="preserve"> </w:t>
      </w:r>
      <w:r>
        <w:t>be</w:t>
      </w:r>
      <w:r>
        <w:rPr>
          <w:spacing w:val="3"/>
        </w:rPr>
        <w:t xml:space="preserve"> </w:t>
      </w:r>
      <w:r>
        <w:rPr>
          <w:spacing w:val="-1"/>
        </w:rPr>
        <w:t>awarded</w:t>
      </w:r>
      <w:r>
        <w:rPr>
          <w:spacing w:val="4"/>
        </w:rPr>
        <w:t xml:space="preserve"> </w:t>
      </w:r>
      <w:r>
        <w:rPr>
          <w:spacing w:val="-1"/>
        </w:rPr>
        <w:t>under</w:t>
      </w:r>
      <w:r>
        <w:rPr>
          <w:spacing w:val="4"/>
        </w:rPr>
        <w:t xml:space="preserve"> </w:t>
      </w:r>
      <w:r>
        <w:rPr>
          <w:spacing w:val="-1"/>
        </w:rPr>
        <w:t>the</w:t>
      </w:r>
      <w:r>
        <w:rPr>
          <w:spacing w:val="3"/>
        </w:rPr>
        <w:t xml:space="preserve"> </w:t>
      </w:r>
      <w:r>
        <w:rPr>
          <w:spacing w:val="-1"/>
        </w:rPr>
        <w:t>preference</w:t>
      </w:r>
      <w:r>
        <w:rPr>
          <w:spacing w:val="3"/>
        </w:rPr>
        <w:t xml:space="preserve"> </w:t>
      </w:r>
      <w:r>
        <w:rPr>
          <w:spacing w:val="-1"/>
        </w:rPr>
        <w:t>programs</w:t>
      </w:r>
      <w:r>
        <w:rPr>
          <w:spacing w:val="2"/>
        </w:rPr>
        <w:t xml:space="preserve"> </w:t>
      </w:r>
      <w:r>
        <w:rPr>
          <w:spacing w:val="-1"/>
        </w:rPr>
        <w:t>established</w:t>
      </w:r>
      <w:r>
        <w:rPr>
          <w:spacing w:val="3"/>
        </w:rPr>
        <w:t xml:space="preserve"> </w:t>
      </w:r>
      <w:r>
        <w:rPr>
          <w:spacing w:val="-1"/>
        </w:rPr>
        <w:t>pursuant</w:t>
      </w:r>
      <w:r>
        <w:rPr>
          <w:spacing w:val="3"/>
        </w:rPr>
        <w:t xml:space="preserve"> </w:t>
      </w:r>
      <w:r>
        <w:rPr>
          <w:spacing w:val="-1"/>
        </w:rPr>
        <w:t>to</w:t>
      </w:r>
      <w:r>
        <w:rPr>
          <w:spacing w:val="4"/>
        </w:rPr>
        <w:t xml:space="preserve"> </w:t>
      </w:r>
      <w:r>
        <w:rPr>
          <w:spacing w:val="-1"/>
        </w:rPr>
        <w:t>sections</w:t>
      </w:r>
      <w:r>
        <w:rPr>
          <w:spacing w:val="2"/>
        </w:rPr>
        <w:t xml:space="preserve"> </w:t>
      </w:r>
      <w:r>
        <w:t>8(a),</w:t>
      </w:r>
      <w:r>
        <w:rPr>
          <w:spacing w:val="109"/>
          <w:w w:val="99"/>
        </w:rPr>
        <w:t xml:space="preserve"> </w:t>
      </w:r>
      <w:r>
        <w:t>8(d),</w:t>
      </w:r>
      <w:r>
        <w:rPr>
          <w:spacing w:val="28"/>
        </w:rPr>
        <w:t xml:space="preserve"> </w:t>
      </w:r>
      <w:r>
        <w:t>9,</w:t>
      </w:r>
      <w:r>
        <w:rPr>
          <w:spacing w:val="28"/>
        </w:rPr>
        <w:t xml:space="preserve"> </w:t>
      </w:r>
      <w:r>
        <w:t>or</w:t>
      </w:r>
      <w:r>
        <w:rPr>
          <w:spacing w:val="30"/>
        </w:rPr>
        <w:t xml:space="preserve"> </w:t>
      </w:r>
      <w:r>
        <w:rPr>
          <w:spacing w:val="-1"/>
        </w:rPr>
        <w:t>15</w:t>
      </w:r>
      <w:r>
        <w:rPr>
          <w:spacing w:val="31"/>
        </w:rPr>
        <w:t xml:space="preserve"> </w:t>
      </w:r>
      <w:r>
        <w:t>of</w:t>
      </w:r>
      <w:r>
        <w:rPr>
          <w:spacing w:val="28"/>
        </w:rPr>
        <w:t xml:space="preserve"> </w:t>
      </w:r>
      <w:r>
        <w:rPr>
          <w:spacing w:val="-1"/>
        </w:rPr>
        <w:t>the</w:t>
      </w:r>
      <w:r>
        <w:rPr>
          <w:spacing w:val="30"/>
        </w:rPr>
        <w:t xml:space="preserve"> </w:t>
      </w:r>
      <w:r>
        <w:rPr>
          <w:spacing w:val="-1"/>
        </w:rPr>
        <w:t>Small</w:t>
      </w:r>
      <w:r>
        <w:rPr>
          <w:spacing w:val="33"/>
        </w:rPr>
        <w:t xml:space="preserve"> </w:t>
      </w:r>
      <w:r>
        <w:rPr>
          <w:spacing w:val="-1"/>
        </w:rPr>
        <w:t>Business</w:t>
      </w:r>
      <w:r>
        <w:rPr>
          <w:spacing w:val="31"/>
        </w:rPr>
        <w:t xml:space="preserve"> </w:t>
      </w:r>
      <w:r>
        <w:rPr>
          <w:spacing w:val="-1"/>
        </w:rPr>
        <w:t>Act</w:t>
      </w:r>
      <w:r>
        <w:rPr>
          <w:spacing w:val="29"/>
        </w:rPr>
        <w:t xml:space="preserve"> </w:t>
      </w:r>
      <w:r>
        <w:t>or</w:t>
      </w:r>
      <w:r>
        <w:rPr>
          <w:spacing w:val="30"/>
        </w:rPr>
        <w:t xml:space="preserve"> </w:t>
      </w:r>
      <w:r>
        <w:t>any</w:t>
      </w:r>
      <w:r>
        <w:rPr>
          <w:spacing w:val="28"/>
        </w:rPr>
        <w:t xml:space="preserve"> </w:t>
      </w:r>
      <w:r>
        <w:rPr>
          <w:spacing w:val="-1"/>
        </w:rPr>
        <w:t>other</w:t>
      </w:r>
      <w:r>
        <w:rPr>
          <w:spacing w:val="30"/>
        </w:rPr>
        <w:t xml:space="preserve"> </w:t>
      </w:r>
      <w:r>
        <w:rPr>
          <w:spacing w:val="-1"/>
        </w:rPr>
        <w:t>provision</w:t>
      </w:r>
      <w:r>
        <w:rPr>
          <w:spacing w:val="28"/>
        </w:rPr>
        <w:t xml:space="preserve"> </w:t>
      </w:r>
      <w:r>
        <w:rPr>
          <w:spacing w:val="1"/>
        </w:rPr>
        <w:t>of</w:t>
      </w:r>
      <w:r>
        <w:rPr>
          <w:spacing w:val="29"/>
        </w:rPr>
        <w:t xml:space="preserve"> </w:t>
      </w:r>
      <w:r>
        <w:t>Federal</w:t>
      </w:r>
      <w:r>
        <w:rPr>
          <w:spacing w:val="29"/>
        </w:rPr>
        <w:t xml:space="preserve"> </w:t>
      </w:r>
      <w:r>
        <w:t>law</w:t>
      </w:r>
      <w:r>
        <w:rPr>
          <w:spacing w:val="25"/>
        </w:rPr>
        <w:t xml:space="preserve"> </w:t>
      </w:r>
      <w:r>
        <w:t>that</w:t>
      </w:r>
      <w:r>
        <w:rPr>
          <w:spacing w:val="29"/>
        </w:rPr>
        <w:t xml:space="preserve"> </w:t>
      </w:r>
      <w:r>
        <w:rPr>
          <w:spacing w:val="-1"/>
        </w:rPr>
        <w:t>specifically</w:t>
      </w:r>
      <w:r>
        <w:rPr>
          <w:spacing w:val="27"/>
        </w:rPr>
        <w:t xml:space="preserve"> </w:t>
      </w:r>
      <w:r>
        <w:t>references</w:t>
      </w:r>
      <w:r>
        <w:rPr>
          <w:spacing w:val="75"/>
          <w:w w:val="99"/>
        </w:rPr>
        <w:t xml:space="preserve"> </w:t>
      </w:r>
      <w:r>
        <w:rPr>
          <w:spacing w:val="-1"/>
        </w:rPr>
        <w:t>section</w:t>
      </w:r>
      <w:r>
        <w:rPr>
          <w:spacing w:val="-7"/>
        </w:rPr>
        <w:t xml:space="preserve"> </w:t>
      </w:r>
      <w:r>
        <w:t>8(d)</w:t>
      </w:r>
      <w:r>
        <w:rPr>
          <w:spacing w:val="-4"/>
        </w:rPr>
        <w:t xml:space="preserve"> </w:t>
      </w:r>
      <w:r>
        <w:rPr>
          <w:spacing w:val="-1"/>
        </w:rPr>
        <w:t>for</w:t>
      </w:r>
      <w:r>
        <w:rPr>
          <w:spacing w:val="-4"/>
        </w:rPr>
        <w:t xml:space="preserve"> </w:t>
      </w:r>
      <w:r>
        <w:t>a</w:t>
      </w:r>
      <w:r>
        <w:rPr>
          <w:spacing w:val="-6"/>
        </w:rPr>
        <w:t xml:space="preserve"> </w:t>
      </w:r>
      <w:r>
        <w:rPr>
          <w:spacing w:val="-1"/>
        </w:rPr>
        <w:t>definition</w:t>
      </w:r>
      <w:r>
        <w:rPr>
          <w:spacing w:val="-6"/>
        </w:rPr>
        <w:t xml:space="preserve"> </w:t>
      </w:r>
      <w:r>
        <w:rPr>
          <w:spacing w:val="1"/>
        </w:rPr>
        <w:t>of</w:t>
      </w:r>
      <w:r>
        <w:rPr>
          <w:spacing w:val="-4"/>
        </w:rPr>
        <w:t xml:space="preserve"> </w:t>
      </w:r>
      <w:r>
        <w:t>program</w:t>
      </w:r>
      <w:r>
        <w:rPr>
          <w:spacing w:val="-9"/>
        </w:rPr>
        <w:t xml:space="preserve"> </w:t>
      </w:r>
      <w:r>
        <w:rPr>
          <w:spacing w:val="-1"/>
        </w:rPr>
        <w:t>eligibility,</w:t>
      </w:r>
      <w:r>
        <w:rPr>
          <w:spacing w:val="-4"/>
        </w:rPr>
        <w:t xml:space="preserve"> </w:t>
      </w:r>
      <w:r>
        <w:t>shall--</w:t>
      </w:r>
    </w:p>
    <w:p w14:paraId="0C4AE57A" w14:textId="77777777" w:rsidR="000064E8" w:rsidRDefault="000064E8">
      <w:pPr>
        <w:spacing w:before="1"/>
        <w:rPr>
          <w:rFonts w:ascii="Times New Roman" w:eastAsia="Times New Roman" w:hAnsi="Times New Roman" w:cs="Times New Roman"/>
          <w:sz w:val="20"/>
          <w:szCs w:val="20"/>
        </w:rPr>
      </w:pPr>
    </w:p>
    <w:p w14:paraId="30523B8F" w14:textId="77777777" w:rsidR="000064E8" w:rsidRDefault="003D63AD">
      <w:pPr>
        <w:pStyle w:val="BodyText"/>
        <w:numPr>
          <w:ilvl w:val="0"/>
          <w:numId w:val="10"/>
        </w:numPr>
        <w:tabs>
          <w:tab w:val="left" w:pos="1180"/>
        </w:tabs>
        <w:ind w:hanging="360"/>
      </w:pPr>
      <w:r>
        <w:t>Be</w:t>
      </w:r>
      <w:r>
        <w:rPr>
          <w:spacing w:val="-6"/>
        </w:rPr>
        <w:t xml:space="preserve"> </w:t>
      </w:r>
      <w:r>
        <w:rPr>
          <w:spacing w:val="-1"/>
        </w:rPr>
        <w:t>punished</w:t>
      </w:r>
      <w:r>
        <w:rPr>
          <w:spacing w:val="-4"/>
        </w:rPr>
        <w:t xml:space="preserve"> </w:t>
      </w:r>
      <w:r>
        <w:rPr>
          <w:spacing w:val="1"/>
        </w:rPr>
        <w:t>by</w:t>
      </w:r>
      <w:r>
        <w:rPr>
          <w:spacing w:val="-9"/>
        </w:rPr>
        <w:t xml:space="preserve"> </w:t>
      </w:r>
      <w:r>
        <w:t>imposition</w:t>
      </w:r>
      <w:r>
        <w:rPr>
          <w:spacing w:val="-6"/>
        </w:rPr>
        <w:t xml:space="preserve"> </w:t>
      </w:r>
      <w:r>
        <w:t>of</w:t>
      </w:r>
      <w:r>
        <w:rPr>
          <w:spacing w:val="-5"/>
        </w:rPr>
        <w:t xml:space="preserve"> </w:t>
      </w:r>
      <w:r>
        <w:rPr>
          <w:spacing w:val="-1"/>
        </w:rPr>
        <w:t>fine,</w:t>
      </w:r>
      <w:r>
        <w:rPr>
          <w:spacing w:val="-4"/>
        </w:rPr>
        <w:t xml:space="preserve"> </w:t>
      </w:r>
      <w:r>
        <w:rPr>
          <w:spacing w:val="-1"/>
        </w:rPr>
        <w:t>imprisonment,</w:t>
      </w:r>
      <w:r>
        <w:rPr>
          <w:spacing w:val="-5"/>
        </w:rPr>
        <w:t xml:space="preserve"> </w:t>
      </w:r>
      <w:r>
        <w:t>or</w:t>
      </w:r>
      <w:r>
        <w:rPr>
          <w:spacing w:val="-4"/>
        </w:rPr>
        <w:t xml:space="preserve"> </w:t>
      </w:r>
      <w:r>
        <w:rPr>
          <w:spacing w:val="-1"/>
        </w:rPr>
        <w:t>both;</w:t>
      </w:r>
    </w:p>
    <w:p w14:paraId="5DC3A64D" w14:textId="77777777" w:rsidR="000064E8" w:rsidRDefault="003D63AD">
      <w:pPr>
        <w:pStyle w:val="BodyText"/>
        <w:numPr>
          <w:ilvl w:val="0"/>
          <w:numId w:val="10"/>
        </w:numPr>
        <w:tabs>
          <w:tab w:val="left" w:pos="1180"/>
        </w:tabs>
        <w:spacing w:line="229" w:lineRule="exact"/>
        <w:ind w:hanging="360"/>
      </w:pPr>
      <w:r>
        <w:t>Be</w:t>
      </w:r>
      <w:r>
        <w:rPr>
          <w:spacing w:val="-7"/>
        </w:rPr>
        <w:t xml:space="preserve"> </w:t>
      </w:r>
      <w:r>
        <w:t>subject</w:t>
      </w:r>
      <w:r>
        <w:rPr>
          <w:spacing w:val="-7"/>
        </w:rPr>
        <w:t xml:space="preserve"> </w:t>
      </w:r>
      <w:r>
        <w:rPr>
          <w:spacing w:val="-1"/>
        </w:rPr>
        <w:t>to</w:t>
      </w:r>
      <w:r>
        <w:rPr>
          <w:spacing w:val="-5"/>
        </w:rPr>
        <w:t xml:space="preserve"> </w:t>
      </w:r>
      <w:r>
        <w:rPr>
          <w:spacing w:val="-1"/>
        </w:rPr>
        <w:t>administrative</w:t>
      </w:r>
      <w:r>
        <w:rPr>
          <w:spacing w:val="-7"/>
        </w:rPr>
        <w:t xml:space="preserve"> </w:t>
      </w:r>
      <w:r>
        <w:rPr>
          <w:spacing w:val="-1"/>
        </w:rPr>
        <w:t>remedies,</w:t>
      </w:r>
      <w:r>
        <w:rPr>
          <w:spacing w:val="-6"/>
        </w:rPr>
        <w:t xml:space="preserve"> </w:t>
      </w:r>
      <w:r>
        <w:t>including</w:t>
      </w:r>
      <w:r>
        <w:rPr>
          <w:spacing w:val="-7"/>
        </w:rPr>
        <w:t xml:space="preserve"> </w:t>
      </w:r>
      <w:r>
        <w:t>suspension</w:t>
      </w:r>
      <w:r>
        <w:rPr>
          <w:spacing w:val="-6"/>
        </w:rPr>
        <w:t xml:space="preserve"> </w:t>
      </w:r>
      <w:r>
        <w:rPr>
          <w:spacing w:val="-1"/>
        </w:rPr>
        <w:t>and</w:t>
      </w:r>
      <w:r>
        <w:rPr>
          <w:spacing w:val="-6"/>
        </w:rPr>
        <w:t xml:space="preserve"> </w:t>
      </w:r>
      <w:r>
        <w:rPr>
          <w:spacing w:val="-1"/>
        </w:rPr>
        <w:t>debarment;</w:t>
      </w:r>
      <w:r>
        <w:rPr>
          <w:spacing w:val="-6"/>
        </w:rPr>
        <w:t xml:space="preserve"> </w:t>
      </w:r>
      <w:r>
        <w:t>and</w:t>
      </w:r>
    </w:p>
    <w:p w14:paraId="35CFD182" w14:textId="77777777" w:rsidR="000064E8" w:rsidRDefault="003D63AD">
      <w:pPr>
        <w:pStyle w:val="BodyText"/>
        <w:numPr>
          <w:ilvl w:val="0"/>
          <w:numId w:val="10"/>
        </w:numPr>
        <w:tabs>
          <w:tab w:val="left" w:pos="1180"/>
        </w:tabs>
        <w:spacing w:line="229" w:lineRule="exact"/>
        <w:ind w:hanging="360"/>
      </w:pPr>
      <w:r>
        <w:t>Be</w:t>
      </w:r>
      <w:r>
        <w:rPr>
          <w:spacing w:val="-6"/>
        </w:rPr>
        <w:t xml:space="preserve"> </w:t>
      </w:r>
      <w:r>
        <w:rPr>
          <w:spacing w:val="-1"/>
        </w:rPr>
        <w:t>ineligible</w:t>
      </w:r>
      <w:r>
        <w:rPr>
          <w:spacing w:val="-2"/>
        </w:rPr>
        <w:t xml:space="preserve"> </w:t>
      </w:r>
      <w:r>
        <w:rPr>
          <w:spacing w:val="-1"/>
        </w:rPr>
        <w:t>for</w:t>
      </w:r>
      <w:r>
        <w:rPr>
          <w:spacing w:val="-4"/>
        </w:rPr>
        <w:t xml:space="preserve"> </w:t>
      </w:r>
      <w:r>
        <w:rPr>
          <w:spacing w:val="-1"/>
        </w:rPr>
        <w:t>participation</w:t>
      </w:r>
      <w:r>
        <w:rPr>
          <w:spacing w:val="-6"/>
        </w:rPr>
        <w:t xml:space="preserve"> </w:t>
      </w:r>
      <w:r>
        <w:rPr>
          <w:spacing w:val="-1"/>
        </w:rPr>
        <w:t>in</w:t>
      </w:r>
      <w:r>
        <w:rPr>
          <w:spacing w:val="-6"/>
        </w:rPr>
        <w:t xml:space="preserve"> </w:t>
      </w:r>
      <w:r>
        <w:rPr>
          <w:spacing w:val="-1"/>
        </w:rPr>
        <w:t>programs</w:t>
      </w:r>
      <w:r>
        <w:rPr>
          <w:spacing w:val="-6"/>
        </w:rPr>
        <w:t xml:space="preserve"> </w:t>
      </w:r>
      <w:r>
        <w:rPr>
          <w:spacing w:val="-1"/>
        </w:rPr>
        <w:t>conducted</w:t>
      </w:r>
      <w:r>
        <w:rPr>
          <w:spacing w:val="-4"/>
        </w:rPr>
        <w:t xml:space="preserve"> </w:t>
      </w:r>
      <w:r>
        <w:t>under</w:t>
      </w:r>
      <w:r>
        <w:rPr>
          <w:spacing w:val="-5"/>
        </w:rPr>
        <w:t xml:space="preserve"> </w:t>
      </w:r>
      <w:r>
        <w:rPr>
          <w:spacing w:val="-1"/>
        </w:rPr>
        <w:t>the</w:t>
      </w:r>
      <w:r>
        <w:rPr>
          <w:spacing w:val="-5"/>
        </w:rPr>
        <w:t xml:space="preserve"> </w:t>
      </w:r>
      <w:r>
        <w:t>authority</w:t>
      </w:r>
      <w:r>
        <w:rPr>
          <w:spacing w:val="-8"/>
        </w:rPr>
        <w:t xml:space="preserve"> </w:t>
      </w:r>
      <w:r>
        <w:rPr>
          <w:spacing w:val="1"/>
        </w:rPr>
        <w:t>of</w:t>
      </w:r>
      <w:r>
        <w:rPr>
          <w:spacing w:val="-7"/>
        </w:rPr>
        <w:t xml:space="preserve"> </w:t>
      </w:r>
      <w:r>
        <w:rPr>
          <w:spacing w:val="-1"/>
        </w:rPr>
        <w:t>the</w:t>
      </w:r>
      <w:r>
        <w:rPr>
          <w:spacing w:val="-3"/>
        </w:rPr>
        <w:t xml:space="preserve"> </w:t>
      </w:r>
      <w:r>
        <w:rPr>
          <w:spacing w:val="-1"/>
        </w:rPr>
        <w:t>Act.</w:t>
      </w:r>
    </w:p>
    <w:p w14:paraId="00A53389" w14:textId="77777777" w:rsidR="000064E8" w:rsidRDefault="000064E8">
      <w:pPr>
        <w:spacing w:line="229" w:lineRule="exact"/>
        <w:sectPr w:rsidR="000064E8">
          <w:pgSz w:w="12240" w:h="15840"/>
          <w:pgMar w:top="1620" w:right="1320" w:bottom="280" w:left="1340" w:header="740" w:footer="0" w:gutter="0"/>
          <w:cols w:space="720"/>
        </w:sectPr>
      </w:pPr>
    </w:p>
    <w:p w14:paraId="5CB6B0EF" w14:textId="77777777" w:rsidR="000064E8" w:rsidRDefault="000064E8">
      <w:pPr>
        <w:rPr>
          <w:rFonts w:ascii="Times New Roman" w:eastAsia="Times New Roman" w:hAnsi="Times New Roman" w:cs="Times New Roman"/>
          <w:sz w:val="20"/>
          <w:szCs w:val="20"/>
        </w:rPr>
      </w:pPr>
    </w:p>
    <w:p w14:paraId="67AEBA6F" w14:textId="77777777" w:rsidR="000064E8" w:rsidRDefault="000064E8">
      <w:pPr>
        <w:spacing w:before="5"/>
        <w:rPr>
          <w:rFonts w:ascii="Times New Roman" w:eastAsia="Times New Roman" w:hAnsi="Times New Roman" w:cs="Times New Roman"/>
        </w:rPr>
      </w:pPr>
    </w:p>
    <w:p w14:paraId="3533120F" w14:textId="77777777" w:rsidR="000064E8" w:rsidRDefault="003D63AD">
      <w:pPr>
        <w:pStyle w:val="Heading3"/>
        <w:numPr>
          <w:ilvl w:val="0"/>
          <w:numId w:val="15"/>
        </w:numPr>
        <w:tabs>
          <w:tab w:val="left" w:pos="460"/>
        </w:tabs>
        <w:spacing w:before="73"/>
        <w:ind w:left="459" w:hanging="359"/>
        <w:rPr>
          <w:b w:val="0"/>
          <w:bCs w:val="0"/>
          <w:u w:val="none"/>
        </w:rPr>
      </w:pPr>
      <w:bookmarkStart w:id="17" w:name="7._Place_of_Performance"/>
      <w:bookmarkStart w:id="18" w:name="_TOC_250010"/>
      <w:bookmarkEnd w:id="17"/>
      <w:r>
        <w:rPr>
          <w:spacing w:val="-1"/>
          <w:u w:val="thick" w:color="000000"/>
        </w:rPr>
        <w:t>PLACE</w:t>
      </w:r>
      <w:r>
        <w:rPr>
          <w:spacing w:val="-14"/>
          <w:u w:val="thick" w:color="000000"/>
        </w:rPr>
        <w:t xml:space="preserve"> </w:t>
      </w:r>
      <w:r>
        <w:rPr>
          <w:u w:val="thick" w:color="000000"/>
        </w:rPr>
        <w:t>OF</w:t>
      </w:r>
      <w:r>
        <w:rPr>
          <w:spacing w:val="-13"/>
          <w:u w:val="thick" w:color="000000"/>
        </w:rPr>
        <w:t xml:space="preserve"> </w:t>
      </w:r>
      <w:r>
        <w:rPr>
          <w:u w:val="thick" w:color="000000"/>
        </w:rPr>
        <w:t>PERFORMANCE</w:t>
      </w:r>
      <w:bookmarkEnd w:id="18"/>
    </w:p>
    <w:p w14:paraId="0348AC35" w14:textId="77777777" w:rsidR="000064E8" w:rsidRDefault="000064E8">
      <w:pPr>
        <w:spacing w:before="3"/>
        <w:rPr>
          <w:rFonts w:ascii="Times New Roman" w:eastAsia="Times New Roman" w:hAnsi="Times New Roman" w:cs="Times New Roman"/>
          <w:b/>
          <w:bCs/>
          <w:sz w:val="13"/>
          <w:szCs w:val="13"/>
        </w:rPr>
      </w:pPr>
    </w:p>
    <w:p w14:paraId="1603302B" w14:textId="77777777" w:rsidR="000064E8" w:rsidRDefault="003D63AD">
      <w:pPr>
        <w:pStyle w:val="BodyText"/>
        <w:numPr>
          <w:ilvl w:val="1"/>
          <w:numId w:val="15"/>
        </w:numPr>
        <w:tabs>
          <w:tab w:val="left" w:pos="820"/>
        </w:tabs>
        <w:spacing w:before="73"/>
        <w:ind w:left="820" w:hanging="361"/>
      </w:pPr>
      <w:r>
        <w:t>The</w:t>
      </w:r>
      <w:r>
        <w:rPr>
          <w:spacing w:val="-6"/>
        </w:rPr>
        <w:t xml:space="preserve"> </w:t>
      </w:r>
      <w:r>
        <w:rPr>
          <w:spacing w:val="-1"/>
        </w:rPr>
        <w:t>Offeror,</w:t>
      </w:r>
      <w:r>
        <w:rPr>
          <w:spacing w:val="-5"/>
        </w:rPr>
        <w:t xml:space="preserve"> </w:t>
      </w:r>
      <w:r>
        <w:rPr>
          <w:spacing w:val="-1"/>
        </w:rPr>
        <w:t>in</w:t>
      </w:r>
      <w:r>
        <w:rPr>
          <w:spacing w:val="-6"/>
        </w:rPr>
        <w:t xml:space="preserve"> </w:t>
      </w:r>
      <w:r>
        <w:rPr>
          <w:spacing w:val="-1"/>
        </w:rPr>
        <w:t>the</w:t>
      </w:r>
      <w:r>
        <w:rPr>
          <w:spacing w:val="-6"/>
        </w:rPr>
        <w:t xml:space="preserve"> </w:t>
      </w:r>
      <w:r>
        <w:t>performance</w:t>
      </w:r>
      <w:r>
        <w:rPr>
          <w:spacing w:val="-5"/>
        </w:rPr>
        <w:t xml:space="preserve"> </w:t>
      </w:r>
      <w:r>
        <w:t>of</w:t>
      </w:r>
      <w:r>
        <w:rPr>
          <w:spacing w:val="-8"/>
        </w:rPr>
        <w:t xml:space="preserve"> </w:t>
      </w:r>
      <w:r>
        <w:t>any</w:t>
      </w:r>
      <w:r>
        <w:rPr>
          <w:spacing w:val="-6"/>
        </w:rPr>
        <w:t xml:space="preserve"> </w:t>
      </w:r>
      <w:r>
        <w:rPr>
          <w:spacing w:val="-1"/>
        </w:rPr>
        <w:t>subcontract</w:t>
      </w:r>
      <w:r>
        <w:rPr>
          <w:spacing w:val="-6"/>
        </w:rPr>
        <w:t xml:space="preserve"> </w:t>
      </w:r>
      <w:r>
        <w:t>resulting</w:t>
      </w:r>
      <w:r>
        <w:rPr>
          <w:spacing w:val="-5"/>
        </w:rPr>
        <w:t xml:space="preserve"> </w:t>
      </w:r>
      <w:r>
        <w:t>from</w:t>
      </w:r>
      <w:r>
        <w:rPr>
          <w:spacing w:val="-9"/>
        </w:rPr>
        <w:t xml:space="preserve"> </w:t>
      </w:r>
      <w:r>
        <w:rPr>
          <w:spacing w:val="-1"/>
        </w:rPr>
        <w:t>this</w:t>
      </w:r>
      <w:r>
        <w:rPr>
          <w:spacing w:val="-6"/>
        </w:rPr>
        <w:t xml:space="preserve"> </w:t>
      </w:r>
      <w:r>
        <w:rPr>
          <w:spacing w:val="-1"/>
        </w:rPr>
        <w:t>solicitation,</w:t>
      </w:r>
    </w:p>
    <w:p w14:paraId="135B9CF8" w14:textId="77777777" w:rsidR="000064E8" w:rsidRDefault="000064E8">
      <w:pPr>
        <w:rPr>
          <w:rFonts w:ascii="Times New Roman" w:eastAsia="Times New Roman" w:hAnsi="Times New Roman" w:cs="Times New Roman"/>
          <w:sz w:val="21"/>
          <w:szCs w:val="21"/>
        </w:rPr>
      </w:pPr>
    </w:p>
    <w:p w14:paraId="3CA19B2E" w14:textId="77777777" w:rsidR="000064E8" w:rsidRDefault="00222078">
      <w:pPr>
        <w:pStyle w:val="BodyText"/>
        <w:numPr>
          <w:ilvl w:val="2"/>
          <w:numId w:val="15"/>
        </w:numPr>
        <w:tabs>
          <w:tab w:val="left" w:pos="1181"/>
          <w:tab w:val="left" w:pos="2351"/>
        </w:tabs>
        <w:spacing w:line="234" w:lineRule="auto"/>
        <w:ind w:right="127" w:hanging="360"/>
      </w:pPr>
      <w:sdt>
        <w:sdtPr>
          <w:rPr>
            <w:spacing w:val="-2"/>
            <w:w w:val="105"/>
          </w:rPr>
          <w:id w:val="1749844923"/>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05"/>
            </w:rPr>
            <w:t>☐</w:t>
          </w:r>
        </w:sdtContent>
      </w:sdt>
      <w:r w:rsidR="00A41549">
        <w:rPr>
          <w:spacing w:val="-2"/>
          <w:w w:val="105"/>
        </w:rPr>
        <w:t xml:space="preserve"> </w:t>
      </w:r>
      <w:r w:rsidR="003D63AD">
        <w:rPr>
          <w:spacing w:val="-2"/>
          <w:w w:val="105"/>
        </w:rPr>
        <w:t>intends,</w:t>
      </w:r>
      <w:r w:rsidR="003D63AD">
        <w:rPr>
          <w:w w:val="105"/>
        </w:rPr>
        <w:t xml:space="preserve">  </w:t>
      </w:r>
      <w:sdt>
        <w:sdtPr>
          <w:rPr>
            <w:spacing w:val="41"/>
            <w:w w:val="105"/>
          </w:rPr>
          <w:id w:val="-159003475"/>
          <w14:checkbox>
            <w14:checked w14:val="0"/>
            <w14:checkedState w14:val="2612" w14:font="MS Gothic"/>
            <w14:uncheckedState w14:val="2610" w14:font="MS Gothic"/>
          </w14:checkbox>
        </w:sdtPr>
        <w:sdtEndPr/>
        <w:sdtContent>
          <w:r w:rsidR="00A41549">
            <w:rPr>
              <w:rFonts w:ascii="MS Gothic" w:eastAsia="MS Gothic" w:hAnsi="MS Gothic" w:hint="eastAsia"/>
              <w:spacing w:val="41"/>
              <w:w w:val="105"/>
            </w:rPr>
            <w:t>☐</w:t>
          </w:r>
        </w:sdtContent>
      </w:sdt>
      <w:r w:rsidR="003D63AD">
        <w:rPr>
          <w:w w:val="105"/>
        </w:rPr>
        <w:t>does</w:t>
      </w:r>
      <w:r w:rsidR="003D63AD">
        <w:rPr>
          <w:spacing w:val="-9"/>
          <w:w w:val="105"/>
        </w:rPr>
        <w:t xml:space="preserve"> </w:t>
      </w:r>
      <w:r w:rsidR="003D63AD">
        <w:rPr>
          <w:spacing w:val="-2"/>
          <w:w w:val="105"/>
          <w:u w:val="single" w:color="000000"/>
        </w:rPr>
        <w:t>not</w:t>
      </w:r>
      <w:r w:rsidR="003D63AD">
        <w:rPr>
          <w:spacing w:val="-10"/>
          <w:w w:val="105"/>
          <w:u w:val="single" w:color="000000"/>
        </w:rPr>
        <w:t xml:space="preserve"> </w:t>
      </w:r>
      <w:r w:rsidR="003D63AD">
        <w:rPr>
          <w:spacing w:val="-2"/>
          <w:w w:val="105"/>
        </w:rPr>
        <w:t>intend</w:t>
      </w:r>
      <w:r w:rsidR="003D63AD">
        <w:rPr>
          <w:spacing w:val="-9"/>
          <w:w w:val="105"/>
        </w:rPr>
        <w:t xml:space="preserve"> </w:t>
      </w:r>
      <w:r w:rsidR="003D63AD">
        <w:rPr>
          <w:spacing w:val="-2"/>
          <w:w w:val="105"/>
        </w:rPr>
        <w:t>to</w:t>
      </w:r>
      <w:r w:rsidR="003D63AD">
        <w:rPr>
          <w:spacing w:val="-9"/>
          <w:w w:val="105"/>
        </w:rPr>
        <w:t xml:space="preserve"> </w:t>
      </w:r>
      <w:r w:rsidR="003D63AD">
        <w:rPr>
          <w:spacing w:val="-2"/>
          <w:w w:val="105"/>
        </w:rPr>
        <w:t>use</w:t>
      </w:r>
      <w:r w:rsidR="003D63AD">
        <w:rPr>
          <w:spacing w:val="-10"/>
          <w:w w:val="105"/>
        </w:rPr>
        <w:t xml:space="preserve"> </w:t>
      </w:r>
      <w:r w:rsidR="003D63AD">
        <w:rPr>
          <w:spacing w:val="-2"/>
          <w:w w:val="105"/>
        </w:rPr>
        <w:t>one</w:t>
      </w:r>
      <w:r w:rsidR="003D63AD">
        <w:rPr>
          <w:spacing w:val="-9"/>
          <w:w w:val="105"/>
        </w:rPr>
        <w:t xml:space="preserve"> </w:t>
      </w:r>
      <w:r w:rsidR="003D63AD">
        <w:rPr>
          <w:w w:val="105"/>
        </w:rPr>
        <w:t>or</w:t>
      </w:r>
      <w:r w:rsidR="003D63AD">
        <w:rPr>
          <w:spacing w:val="-9"/>
          <w:w w:val="105"/>
        </w:rPr>
        <w:t xml:space="preserve"> </w:t>
      </w:r>
      <w:r w:rsidR="003D63AD">
        <w:rPr>
          <w:spacing w:val="-2"/>
          <w:w w:val="105"/>
        </w:rPr>
        <w:t>more</w:t>
      </w:r>
      <w:r w:rsidR="003D63AD">
        <w:rPr>
          <w:spacing w:val="-9"/>
          <w:w w:val="105"/>
        </w:rPr>
        <w:t xml:space="preserve"> </w:t>
      </w:r>
      <w:r w:rsidR="003D63AD">
        <w:rPr>
          <w:spacing w:val="-2"/>
          <w:w w:val="105"/>
        </w:rPr>
        <w:t>plants</w:t>
      </w:r>
      <w:r w:rsidR="003D63AD">
        <w:rPr>
          <w:spacing w:val="-10"/>
          <w:w w:val="105"/>
        </w:rPr>
        <w:t xml:space="preserve"> </w:t>
      </w:r>
      <w:r w:rsidR="003D63AD">
        <w:rPr>
          <w:w w:val="105"/>
        </w:rPr>
        <w:t>or</w:t>
      </w:r>
      <w:r w:rsidR="003D63AD">
        <w:rPr>
          <w:spacing w:val="-9"/>
          <w:w w:val="105"/>
        </w:rPr>
        <w:t xml:space="preserve"> </w:t>
      </w:r>
      <w:r w:rsidR="003D63AD">
        <w:rPr>
          <w:spacing w:val="-2"/>
          <w:w w:val="105"/>
        </w:rPr>
        <w:t>facilities</w:t>
      </w:r>
      <w:r w:rsidR="003D63AD">
        <w:rPr>
          <w:spacing w:val="-10"/>
          <w:w w:val="105"/>
        </w:rPr>
        <w:t xml:space="preserve"> </w:t>
      </w:r>
      <w:r w:rsidR="003D63AD">
        <w:rPr>
          <w:w w:val="105"/>
        </w:rPr>
        <w:t>located</w:t>
      </w:r>
      <w:r w:rsidR="003D63AD">
        <w:rPr>
          <w:spacing w:val="-9"/>
          <w:w w:val="105"/>
        </w:rPr>
        <w:t xml:space="preserve"> </w:t>
      </w:r>
      <w:r w:rsidR="003D63AD">
        <w:rPr>
          <w:w w:val="105"/>
        </w:rPr>
        <w:t>at</w:t>
      </w:r>
      <w:r w:rsidR="003D63AD">
        <w:rPr>
          <w:spacing w:val="-9"/>
          <w:w w:val="105"/>
        </w:rPr>
        <w:t xml:space="preserve"> </w:t>
      </w:r>
      <w:r w:rsidR="003D63AD">
        <w:rPr>
          <w:spacing w:val="-2"/>
          <w:w w:val="105"/>
        </w:rPr>
        <w:t>different</w:t>
      </w:r>
      <w:r w:rsidR="003D63AD">
        <w:rPr>
          <w:spacing w:val="-10"/>
          <w:w w:val="105"/>
        </w:rPr>
        <w:t xml:space="preserve"> </w:t>
      </w:r>
      <w:r w:rsidR="003D63AD">
        <w:rPr>
          <w:w w:val="105"/>
        </w:rPr>
        <w:t>address</w:t>
      </w:r>
      <w:r w:rsidR="003D63AD">
        <w:rPr>
          <w:spacing w:val="-9"/>
          <w:w w:val="105"/>
        </w:rPr>
        <w:t xml:space="preserve"> </w:t>
      </w:r>
      <w:r w:rsidR="003D63AD">
        <w:rPr>
          <w:w w:val="105"/>
        </w:rPr>
        <w:t>from</w:t>
      </w:r>
      <w:r w:rsidR="003D63AD">
        <w:rPr>
          <w:spacing w:val="69"/>
          <w:w w:val="99"/>
        </w:rPr>
        <w:t xml:space="preserve"> </w:t>
      </w:r>
      <w:r w:rsidR="003D63AD">
        <w:rPr>
          <w:spacing w:val="-2"/>
          <w:w w:val="105"/>
        </w:rPr>
        <w:t>the</w:t>
      </w:r>
      <w:r w:rsidR="003D63AD">
        <w:rPr>
          <w:spacing w:val="-27"/>
          <w:w w:val="105"/>
        </w:rPr>
        <w:t xml:space="preserve"> </w:t>
      </w:r>
      <w:r w:rsidR="003D63AD">
        <w:rPr>
          <w:w w:val="105"/>
        </w:rPr>
        <w:t>address</w:t>
      </w:r>
      <w:r w:rsidR="003D63AD">
        <w:rPr>
          <w:spacing w:val="-26"/>
          <w:w w:val="105"/>
        </w:rPr>
        <w:t xml:space="preserve"> </w:t>
      </w:r>
      <w:r w:rsidR="003D63AD">
        <w:rPr>
          <w:w w:val="105"/>
        </w:rPr>
        <w:t>of</w:t>
      </w:r>
      <w:r w:rsidR="003D63AD">
        <w:rPr>
          <w:spacing w:val="-28"/>
          <w:w w:val="105"/>
        </w:rPr>
        <w:t xml:space="preserve"> </w:t>
      </w:r>
      <w:r w:rsidR="003D63AD">
        <w:rPr>
          <w:w w:val="105"/>
        </w:rPr>
        <w:t>the</w:t>
      </w:r>
      <w:r w:rsidR="003D63AD">
        <w:rPr>
          <w:spacing w:val="-26"/>
          <w:w w:val="105"/>
        </w:rPr>
        <w:t xml:space="preserve"> </w:t>
      </w:r>
      <w:r w:rsidR="003D63AD">
        <w:rPr>
          <w:spacing w:val="-2"/>
          <w:w w:val="105"/>
        </w:rPr>
        <w:t>Offeror</w:t>
      </w:r>
      <w:r w:rsidR="003D63AD">
        <w:rPr>
          <w:spacing w:val="-25"/>
          <w:w w:val="105"/>
        </w:rPr>
        <w:t xml:space="preserve"> </w:t>
      </w:r>
      <w:r w:rsidR="003D63AD">
        <w:rPr>
          <w:w w:val="105"/>
        </w:rPr>
        <w:t>as</w:t>
      </w:r>
      <w:r w:rsidR="003D63AD">
        <w:rPr>
          <w:spacing w:val="-27"/>
          <w:w w:val="105"/>
        </w:rPr>
        <w:t xml:space="preserve"> </w:t>
      </w:r>
      <w:r w:rsidR="003D63AD">
        <w:rPr>
          <w:spacing w:val="-2"/>
          <w:w w:val="105"/>
        </w:rPr>
        <w:t>indicated</w:t>
      </w:r>
      <w:r w:rsidR="003D63AD">
        <w:rPr>
          <w:spacing w:val="-26"/>
          <w:w w:val="105"/>
        </w:rPr>
        <w:t xml:space="preserve"> </w:t>
      </w:r>
      <w:r w:rsidR="003D63AD">
        <w:rPr>
          <w:spacing w:val="-2"/>
          <w:w w:val="105"/>
        </w:rPr>
        <w:t>in</w:t>
      </w:r>
      <w:r w:rsidR="003D63AD">
        <w:rPr>
          <w:spacing w:val="-27"/>
          <w:w w:val="105"/>
        </w:rPr>
        <w:t xml:space="preserve"> </w:t>
      </w:r>
      <w:r w:rsidR="003D63AD">
        <w:rPr>
          <w:spacing w:val="-2"/>
          <w:w w:val="105"/>
        </w:rPr>
        <w:t>this</w:t>
      </w:r>
      <w:r w:rsidR="003D63AD">
        <w:rPr>
          <w:spacing w:val="-26"/>
          <w:w w:val="105"/>
        </w:rPr>
        <w:t xml:space="preserve"> </w:t>
      </w:r>
      <w:r w:rsidR="003D63AD">
        <w:rPr>
          <w:w w:val="105"/>
        </w:rPr>
        <w:t>proposal.</w:t>
      </w:r>
    </w:p>
    <w:p w14:paraId="1ECAF952" w14:textId="77777777" w:rsidR="000064E8" w:rsidRDefault="000064E8">
      <w:pPr>
        <w:spacing w:before="2"/>
        <w:rPr>
          <w:rFonts w:ascii="Times New Roman" w:eastAsia="Times New Roman" w:hAnsi="Times New Roman" w:cs="Times New Roman"/>
          <w:sz w:val="20"/>
          <w:szCs w:val="20"/>
        </w:rPr>
      </w:pPr>
    </w:p>
    <w:p w14:paraId="6BCB8ECF" w14:textId="77777777" w:rsidR="000064E8" w:rsidRDefault="003D63AD">
      <w:pPr>
        <w:pStyle w:val="BodyText"/>
        <w:numPr>
          <w:ilvl w:val="1"/>
          <w:numId w:val="15"/>
        </w:numPr>
        <w:tabs>
          <w:tab w:val="left" w:pos="821"/>
        </w:tabs>
        <w:ind w:left="820" w:right="127" w:hanging="361"/>
      </w:pPr>
      <w:r>
        <w:t>If</w:t>
      </w:r>
      <w:r>
        <w:rPr>
          <w:spacing w:val="-4"/>
        </w:rPr>
        <w:t xml:space="preserve"> </w:t>
      </w:r>
      <w:r>
        <w:rPr>
          <w:spacing w:val="-1"/>
        </w:rPr>
        <w:t>Offeror</w:t>
      </w:r>
      <w:r>
        <w:rPr>
          <w:spacing w:val="48"/>
        </w:rPr>
        <w:t xml:space="preserve"> </w:t>
      </w:r>
      <w:r>
        <w:rPr>
          <w:spacing w:val="-1"/>
        </w:rPr>
        <w:t>checks</w:t>
      </w:r>
      <w:r>
        <w:rPr>
          <w:spacing w:val="-2"/>
        </w:rPr>
        <w:t xml:space="preserve"> </w:t>
      </w:r>
      <w:r>
        <w:rPr>
          <w:spacing w:val="-1"/>
        </w:rPr>
        <w:t>"intends"</w:t>
      </w:r>
      <w:r>
        <w:t xml:space="preserve"> </w:t>
      </w:r>
      <w:r>
        <w:rPr>
          <w:spacing w:val="-1"/>
        </w:rPr>
        <w:t>in</w:t>
      </w:r>
      <w:r>
        <w:t xml:space="preserve"> paragraph</w:t>
      </w:r>
      <w:r>
        <w:rPr>
          <w:spacing w:val="-4"/>
        </w:rPr>
        <w:t xml:space="preserve"> </w:t>
      </w:r>
      <w:r>
        <w:t>(a)</w:t>
      </w:r>
      <w:r>
        <w:rPr>
          <w:spacing w:val="-1"/>
        </w:rPr>
        <w:t xml:space="preserve"> </w:t>
      </w:r>
      <w:r>
        <w:t>above,</w:t>
      </w:r>
      <w:r>
        <w:rPr>
          <w:spacing w:val="-1"/>
        </w:rPr>
        <w:t xml:space="preserve"> it</w:t>
      </w:r>
      <w:r>
        <w:rPr>
          <w:spacing w:val="-2"/>
        </w:rPr>
        <w:t xml:space="preserve"> </w:t>
      </w:r>
      <w:r>
        <w:rPr>
          <w:spacing w:val="-1"/>
        </w:rPr>
        <w:t>shall</w:t>
      </w:r>
      <w:r>
        <w:t xml:space="preserve"> </w:t>
      </w:r>
      <w:r>
        <w:rPr>
          <w:spacing w:val="-1"/>
        </w:rPr>
        <w:t>insert</w:t>
      </w:r>
      <w:r>
        <w:rPr>
          <w:spacing w:val="-2"/>
        </w:rPr>
        <w:t xml:space="preserve"> </w:t>
      </w:r>
      <w:r>
        <w:rPr>
          <w:spacing w:val="1"/>
        </w:rPr>
        <w:t>in</w:t>
      </w:r>
      <w:r>
        <w:rPr>
          <w:spacing w:val="-3"/>
        </w:rPr>
        <w:t xml:space="preserve"> </w:t>
      </w:r>
      <w:r>
        <w:t>the</w:t>
      </w:r>
      <w:r>
        <w:rPr>
          <w:spacing w:val="-2"/>
        </w:rPr>
        <w:t xml:space="preserve"> </w:t>
      </w:r>
      <w:r>
        <w:t>spaces</w:t>
      </w:r>
      <w:r>
        <w:rPr>
          <w:spacing w:val="-2"/>
        </w:rPr>
        <w:t xml:space="preserve"> </w:t>
      </w:r>
      <w:r>
        <w:t>provided below</w:t>
      </w:r>
      <w:r>
        <w:rPr>
          <w:spacing w:val="-6"/>
        </w:rPr>
        <w:t xml:space="preserve"> </w:t>
      </w:r>
      <w:r>
        <w:t>the</w:t>
      </w:r>
      <w:r>
        <w:rPr>
          <w:spacing w:val="-1"/>
        </w:rPr>
        <w:t xml:space="preserve"> required</w:t>
      </w:r>
      <w:r>
        <w:rPr>
          <w:spacing w:val="69"/>
          <w:w w:val="99"/>
        </w:rPr>
        <w:t xml:space="preserve"> </w:t>
      </w:r>
      <w:r>
        <w:rPr>
          <w:spacing w:val="-1"/>
        </w:rPr>
        <w:t>information:</w:t>
      </w:r>
    </w:p>
    <w:p w14:paraId="7B329B19" w14:textId="77777777" w:rsidR="000064E8" w:rsidRDefault="000064E8">
      <w:pPr>
        <w:spacing w:before="10"/>
        <w:rPr>
          <w:rFonts w:ascii="Times New Roman" w:eastAsia="Times New Roman" w:hAnsi="Times New Roman" w:cs="Times New Roman"/>
          <w:sz w:val="19"/>
          <w:szCs w:val="19"/>
        </w:rPr>
      </w:pPr>
    </w:p>
    <w:p w14:paraId="5F7510AE" w14:textId="77777777" w:rsidR="000064E8" w:rsidRDefault="003D63AD">
      <w:pPr>
        <w:pStyle w:val="BodyText"/>
      </w:pPr>
      <w:r>
        <w:t>Place</w:t>
      </w:r>
      <w:r>
        <w:rPr>
          <w:spacing w:val="-6"/>
        </w:rPr>
        <w:t xml:space="preserve"> </w:t>
      </w:r>
      <w:r>
        <w:t>of</w:t>
      </w:r>
      <w:r>
        <w:rPr>
          <w:spacing w:val="-7"/>
        </w:rPr>
        <w:t xml:space="preserve"> </w:t>
      </w:r>
      <w:r>
        <w:rPr>
          <w:spacing w:val="-1"/>
        </w:rPr>
        <w:t>Performance</w:t>
      </w:r>
      <w:r>
        <w:rPr>
          <w:spacing w:val="-5"/>
        </w:rPr>
        <w:t xml:space="preserve"> </w:t>
      </w:r>
      <w:r>
        <w:rPr>
          <w:spacing w:val="-1"/>
        </w:rPr>
        <w:t>(Street</w:t>
      </w:r>
      <w:r>
        <w:rPr>
          <w:spacing w:val="-4"/>
        </w:rPr>
        <w:t xml:space="preserve"> </w:t>
      </w:r>
      <w:r>
        <w:rPr>
          <w:spacing w:val="-1"/>
        </w:rPr>
        <w:t>Address,</w:t>
      </w:r>
      <w:r>
        <w:rPr>
          <w:spacing w:val="-4"/>
        </w:rPr>
        <w:t xml:space="preserve"> </w:t>
      </w:r>
      <w:r>
        <w:rPr>
          <w:spacing w:val="-1"/>
        </w:rPr>
        <w:t>City,</w:t>
      </w:r>
      <w:r>
        <w:rPr>
          <w:spacing w:val="-3"/>
        </w:rPr>
        <w:t xml:space="preserve"> </w:t>
      </w:r>
      <w:r>
        <w:rPr>
          <w:spacing w:val="-1"/>
        </w:rPr>
        <w:t>County,</w:t>
      </w:r>
      <w:r>
        <w:rPr>
          <w:spacing w:val="-4"/>
        </w:rPr>
        <w:t xml:space="preserve"> </w:t>
      </w:r>
      <w:r>
        <w:t>State</w:t>
      </w:r>
      <w:r>
        <w:rPr>
          <w:spacing w:val="-5"/>
        </w:rPr>
        <w:t xml:space="preserve"> </w:t>
      </w:r>
      <w:r>
        <w:t>and</w:t>
      </w:r>
      <w:r>
        <w:rPr>
          <w:spacing w:val="-5"/>
        </w:rPr>
        <w:t xml:space="preserve"> </w:t>
      </w:r>
      <w:r>
        <w:rPr>
          <w:spacing w:val="-1"/>
        </w:rPr>
        <w:t>Zip</w:t>
      </w:r>
      <w:r>
        <w:rPr>
          <w:spacing w:val="-4"/>
        </w:rPr>
        <w:t xml:space="preserve"> </w:t>
      </w:r>
      <w:r>
        <w:t>Code)</w:t>
      </w:r>
      <w:r w:rsidR="00715566">
        <w:br/>
      </w:r>
      <w:r w:rsidR="00715566">
        <w:br/>
      </w:r>
      <w:sdt>
        <w:sdtPr>
          <w:rPr>
            <w:rFonts w:cstheme="minorHAnsi"/>
          </w:rPr>
          <w:id w:val="-846407438"/>
          <w:placeholder>
            <w:docPart w:val="F08C69ACBBB648BAA1772F75B1C6AF05"/>
          </w:placeholder>
          <w:showingPlcHdr/>
          <w:text/>
        </w:sdtPr>
        <w:sdtEndPr/>
        <w:sdtContent>
          <w:r w:rsidR="00715566" w:rsidRPr="00D83501">
            <w:rPr>
              <w:rStyle w:val="PlaceholderText"/>
              <w:rFonts w:cstheme="minorHAnsi"/>
            </w:rPr>
            <w:t>Click here to enter text.</w:t>
          </w:r>
        </w:sdtContent>
      </w:sdt>
    </w:p>
    <w:p w14:paraId="290DD421" w14:textId="77777777" w:rsidR="000064E8" w:rsidRDefault="000064E8">
      <w:pPr>
        <w:rPr>
          <w:rFonts w:ascii="Times New Roman" w:eastAsia="Times New Roman" w:hAnsi="Times New Roman" w:cs="Times New Roman"/>
          <w:sz w:val="20"/>
          <w:szCs w:val="20"/>
        </w:rPr>
      </w:pPr>
    </w:p>
    <w:p w14:paraId="128FC591" w14:textId="77777777" w:rsidR="000064E8" w:rsidRDefault="000064E8">
      <w:pPr>
        <w:spacing w:before="1"/>
        <w:rPr>
          <w:rFonts w:ascii="Times New Roman" w:eastAsia="Times New Roman" w:hAnsi="Times New Roman" w:cs="Times New Roman"/>
          <w:sz w:val="18"/>
          <w:szCs w:val="18"/>
        </w:rPr>
      </w:pPr>
    </w:p>
    <w:p w14:paraId="309AFB68" w14:textId="77777777" w:rsidR="000064E8" w:rsidRDefault="003D63AD">
      <w:pPr>
        <w:pStyle w:val="BodyText"/>
        <w:spacing w:before="73"/>
      </w:pPr>
      <w:r>
        <w:rPr>
          <w:spacing w:val="-1"/>
        </w:rPr>
        <w:t>Name</w:t>
      </w:r>
      <w:r>
        <w:rPr>
          <w:spacing w:val="-5"/>
        </w:rPr>
        <w:t xml:space="preserve"> </w:t>
      </w:r>
      <w:r>
        <w:rPr>
          <w:spacing w:val="-1"/>
        </w:rPr>
        <w:t>and</w:t>
      </w:r>
      <w:r>
        <w:t xml:space="preserve"> </w:t>
      </w:r>
      <w:r>
        <w:rPr>
          <w:spacing w:val="-1"/>
        </w:rPr>
        <w:t>Address</w:t>
      </w:r>
      <w:r>
        <w:rPr>
          <w:spacing w:val="-5"/>
        </w:rPr>
        <w:t xml:space="preserve"> </w:t>
      </w:r>
      <w:r>
        <w:t>of</w:t>
      </w:r>
      <w:r>
        <w:rPr>
          <w:spacing w:val="-6"/>
        </w:rPr>
        <w:t xml:space="preserve"> </w:t>
      </w:r>
      <w:r>
        <w:rPr>
          <w:spacing w:val="-1"/>
        </w:rPr>
        <w:t>Owner</w:t>
      </w:r>
      <w:r>
        <w:rPr>
          <w:spacing w:val="-2"/>
        </w:rPr>
        <w:t xml:space="preserve"> </w:t>
      </w:r>
      <w:r>
        <w:rPr>
          <w:spacing w:val="-1"/>
        </w:rPr>
        <w:t>and</w:t>
      </w:r>
      <w:r>
        <w:rPr>
          <w:spacing w:val="-3"/>
        </w:rPr>
        <w:t xml:space="preserve"> </w:t>
      </w:r>
      <w:r>
        <w:t>Operator</w:t>
      </w:r>
      <w:r>
        <w:rPr>
          <w:spacing w:val="-3"/>
        </w:rPr>
        <w:t xml:space="preserve"> </w:t>
      </w:r>
      <w:r>
        <w:t>of</w:t>
      </w:r>
      <w:r>
        <w:rPr>
          <w:spacing w:val="-6"/>
        </w:rPr>
        <w:t xml:space="preserve"> </w:t>
      </w:r>
      <w:r>
        <w:rPr>
          <w:spacing w:val="-1"/>
        </w:rPr>
        <w:t>the</w:t>
      </w:r>
      <w:r>
        <w:rPr>
          <w:spacing w:val="-4"/>
        </w:rPr>
        <w:t xml:space="preserve"> </w:t>
      </w:r>
      <w:r>
        <w:rPr>
          <w:spacing w:val="-1"/>
        </w:rPr>
        <w:t>Plant</w:t>
      </w:r>
      <w:r>
        <w:rPr>
          <w:spacing w:val="-5"/>
        </w:rPr>
        <w:t xml:space="preserve"> </w:t>
      </w:r>
      <w:r>
        <w:t>or</w:t>
      </w:r>
      <w:r>
        <w:rPr>
          <w:spacing w:val="-3"/>
        </w:rPr>
        <w:t xml:space="preserve"> </w:t>
      </w:r>
      <w:r>
        <w:rPr>
          <w:spacing w:val="-1"/>
        </w:rPr>
        <w:t>Facility</w:t>
      </w:r>
      <w:r>
        <w:rPr>
          <w:spacing w:val="-8"/>
        </w:rPr>
        <w:t xml:space="preserve"> </w:t>
      </w:r>
      <w:r>
        <w:rPr>
          <w:spacing w:val="1"/>
        </w:rPr>
        <w:t>if</w:t>
      </w:r>
      <w:r>
        <w:rPr>
          <w:spacing w:val="-6"/>
        </w:rPr>
        <w:t xml:space="preserve"> </w:t>
      </w:r>
      <w:r>
        <w:rPr>
          <w:spacing w:val="-1"/>
        </w:rPr>
        <w:t>other</w:t>
      </w:r>
      <w:r>
        <w:rPr>
          <w:spacing w:val="-3"/>
        </w:rPr>
        <w:t xml:space="preserve"> </w:t>
      </w:r>
      <w:r>
        <w:t>than</w:t>
      </w:r>
      <w:r>
        <w:rPr>
          <w:spacing w:val="-5"/>
        </w:rPr>
        <w:t xml:space="preserve"> </w:t>
      </w:r>
      <w:r>
        <w:t>Offeror.</w:t>
      </w:r>
      <w:r w:rsidR="00715566">
        <w:br/>
      </w:r>
      <w:r w:rsidR="00715566">
        <w:br/>
      </w:r>
      <w:sdt>
        <w:sdtPr>
          <w:rPr>
            <w:rFonts w:cstheme="minorHAnsi"/>
          </w:rPr>
          <w:id w:val="-1567107604"/>
          <w:placeholder>
            <w:docPart w:val="C92DB9950377463A847E914A566DF126"/>
          </w:placeholder>
          <w:showingPlcHdr/>
          <w:text/>
        </w:sdtPr>
        <w:sdtEndPr/>
        <w:sdtContent>
          <w:r w:rsidR="00715566" w:rsidRPr="00D83501">
            <w:rPr>
              <w:rStyle w:val="PlaceholderText"/>
              <w:rFonts w:cstheme="minorHAnsi"/>
            </w:rPr>
            <w:t>Click here to enter text.</w:t>
          </w:r>
        </w:sdtContent>
      </w:sdt>
    </w:p>
    <w:p w14:paraId="44AB934E" w14:textId="77777777" w:rsidR="000064E8" w:rsidRDefault="000064E8">
      <w:pPr>
        <w:rPr>
          <w:rFonts w:ascii="Times New Roman" w:eastAsia="Times New Roman" w:hAnsi="Times New Roman" w:cs="Times New Roman"/>
          <w:sz w:val="20"/>
          <w:szCs w:val="20"/>
        </w:rPr>
      </w:pPr>
    </w:p>
    <w:p w14:paraId="053EFEF7" w14:textId="77777777" w:rsidR="000064E8" w:rsidRDefault="000064E8">
      <w:pPr>
        <w:spacing w:before="6"/>
        <w:rPr>
          <w:rFonts w:ascii="Times New Roman" w:eastAsia="Times New Roman" w:hAnsi="Times New Roman" w:cs="Times New Roman"/>
          <w:sz w:val="13"/>
          <w:szCs w:val="13"/>
        </w:rPr>
      </w:pPr>
    </w:p>
    <w:p w14:paraId="5CC80539" w14:textId="77777777" w:rsidR="000064E8" w:rsidRDefault="003D63AD">
      <w:pPr>
        <w:pStyle w:val="Heading3"/>
        <w:numPr>
          <w:ilvl w:val="0"/>
          <w:numId w:val="15"/>
        </w:numPr>
        <w:tabs>
          <w:tab w:val="left" w:pos="460"/>
        </w:tabs>
        <w:spacing w:before="73"/>
        <w:ind w:left="459" w:hanging="359"/>
        <w:rPr>
          <w:b w:val="0"/>
          <w:bCs w:val="0"/>
          <w:u w:val="none"/>
        </w:rPr>
      </w:pPr>
      <w:bookmarkStart w:id="19" w:name="8._Buy_American_Certificate"/>
      <w:bookmarkStart w:id="20" w:name="_TOC_250009"/>
      <w:bookmarkEnd w:id="19"/>
      <w:r>
        <w:rPr>
          <w:u w:val="thick" w:color="000000"/>
        </w:rPr>
        <w:t>BUY</w:t>
      </w:r>
      <w:r>
        <w:rPr>
          <w:spacing w:val="-16"/>
          <w:u w:val="thick" w:color="000000"/>
        </w:rPr>
        <w:t xml:space="preserve"> </w:t>
      </w:r>
      <w:r>
        <w:rPr>
          <w:u w:val="thick" w:color="000000"/>
        </w:rPr>
        <w:t>AMERICAN</w:t>
      </w:r>
      <w:r>
        <w:rPr>
          <w:spacing w:val="-15"/>
          <w:u w:val="thick" w:color="000000"/>
        </w:rPr>
        <w:t xml:space="preserve"> </w:t>
      </w:r>
      <w:r>
        <w:rPr>
          <w:u w:val="thick" w:color="000000"/>
        </w:rPr>
        <w:t>CERTIFICATE</w:t>
      </w:r>
      <w:bookmarkEnd w:id="20"/>
    </w:p>
    <w:p w14:paraId="007D3E18" w14:textId="77777777" w:rsidR="000064E8" w:rsidRDefault="000064E8">
      <w:pPr>
        <w:spacing w:before="1"/>
        <w:rPr>
          <w:rFonts w:ascii="Times New Roman" w:eastAsia="Times New Roman" w:hAnsi="Times New Roman" w:cs="Times New Roman"/>
          <w:b/>
          <w:bCs/>
          <w:sz w:val="13"/>
          <w:szCs w:val="13"/>
        </w:rPr>
      </w:pPr>
    </w:p>
    <w:p w14:paraId="5FC3BEC9" w14:textId="61EC9DFC" w:rsidR="000064E8" w:rsidRDefault="003D63AD">
      <w:pPr>
        <w:pStyle w:val="BodyText"/>
        <w:spacing w:before="73"/>
        <w:ind w:left="459" w:right="112"/>
        <w:jc w:val="both"/>
      </w:pPr>
      <w:r>
        <w:t>The</w:t>
      </w:r>
      <w:r>
        <w:rPr>
          <w:spacing w:val="22"/>
        </w:rPr>
        <w:t xml:space="preserve"> </w:t>
      </w:r>
      <w:r>
        <w:rPr>
          <w:spacing w:val="-1"/>
        </w:rPr>
        <w:t>Offeror</w:t>
      </w:r>
      <w:r>
        <w:rPr>
          <w:spacing w:val="23"/>
        </w:rPr>
        <w:t xml:space="preserve"> </w:t>
      </w:r>
      <w:r>
        <w:t>hereby</w:t>
      </w:r>
      <w:r>
        <w:rPr>
          <w:spacing w:val="19"/>
        </w:rPr>
        <w:t xml:space="preserve"> </w:t>
      </w:r>
      <w:r>
        <w:rPr>
          <w:spacing w:val="-1"/>
        </w:rPr>
        <w:t>certifies</w:t>
      </w:r>
      <w:r>
        <w:rPr>
          <w:spacing w:val="22"/>
        </w:rPr>
        <w:t xml:space="preserve"> </w:t>
      </w:r>
      <w:r>
        <w:rPr>
          <w:spacing w:val="-1"/>
        </w:rPr>
        <w:t>that</w:t>
      </w:r>
      <w:r>
        <w:rPr>
          <w:spacing w:val="22"/>
        </w:rPr>
        <w:t xml:space="preserve"> </w:t>
      </w:r>
      <w:r>
        <w:t>each</w:t>
      </w:r>
      <w:r>
        <w:rPr>
          <w:spacing w:val="21"/>
        </w:rPr>
        <w:t xml:space="preserve"> </w:t>
      </w:r>
      <w:r>
        <w:t>end</w:t>
      </w:r>
      <w:r>
        <w:rPr>
          <w:spacing w:val="24"/>
        </w:rPr>
        <w:t xml:space="preserve"> </w:t>
      </w:r>
      <w:r>
        <w:t>product,</w:t>
      </w:r>
      <w:r>
        <w:rPr>
          <w:spacing w:val="23"/>
        </w:rPr>
        <w:t xml:space="preserve"> </w:t>
      </w:r>
      <w:r>
        <w:rPr>
          <w:spacing w:val="-1"/>
        </w:rPr>
        <w:t>except</w:t>
      </w:r>
      <w:r>
        <w:rPr>
          <w:spacing w:val="22"/>
        </w:rPr>
        <w:t xml:space="preserve"> </w:t>
      </w:r>
      <w:r>
        <w:rPr>
          <w:spacing w:val="-1"/>
        </w:rPr>
        <w:t>those</w:t>
      </w:r>
      <w:r>
        <w:rPr>
          <w:spacing w:val="22"/>
        </w:rPr>
        <w:t xml:space="preserve"> </w:t>
      </w:r>
      <w:r>
        <w:rPr>
          <w:spacing w:val="-1"/>
        </w:rPr>
        <w:t>listed</w:t>
      </w:r>
      <w:r>
        <w:rPr>
          <w:spacing w:val="24"/>
        </w:rPr>
        <w:t xml:space="preserve"> </w:t>
      </w:r>
      <w:r>
        <w:rPr>
          <w:spacing w:val="-1"/>
        </w:rPr>
        <w:t>below,</w:t>
      </w:r>
      <w:r>
        <w:rPr>
          <w:spacing w:val="23"/>
        </w:rPr>
        <w:t xml:space="preserve"> </w:t>
      </w:r>
      <w:r>
        <w:rPr>
          <w:spacing w:val="-1"/>
        </w:rPr>
        <w:t>is</w:t>
      </w:r>
      <w:r>
        <w:rPr>
          <w:spacing w:val="22"/>
        </w:rPr>
        <w:t xml:space="preserve"> </w:t>
      </w:r>
      <w:r>
        <w:t>a</w:t>
      </w:r>
      <w:r>
        <w:rPr>
          <w:spacing w:val="23"/>
        </w:rPr>
        <w:t xml:space="preserve"> </w:t>
      </w:r>
      <w:r>
        <w:rPr>
          <w:spacing w:val="-1"/>
        </w:rPr>
        <w:t>domestic</w:t>
      </w:r>
      <w:r>
        <w:rPr>
          <w:spacing w:val="23"/>
        </w:rPr>
        <w:t xml:space="preserve"> </w:t>
      </w:r>
      <w:r>
        <w:rPr>
          <w:spacing w:val="-1"/>
        </w:rPr>
        <w:t>end</w:t>
      </w:r>
      <w:r>
        <w:rPr>
          <w:spacing w:val="24"/>
        </w:rPr>
        <w:t xml:space="preserve"> </w:t>
      </w:r>
      <w:r>
        <w:t>product</w:t>
      </w:r>
      <w:r>
        <w:rPr>
          <w:spacing w:val="21"/>
        </w:rPr>
        <w:t xml:space="preserve"> </w:t>
      </w:r>
      <w:r>
        <w:t>(as</w:t>
      </w:r>
      <w:r>
        <w:rPr>
          <w:spacing w:val="73"/>
          <w:w w:val="99"/>
        </w:rPr>
        <w:t xml:space="preserve"> </w:t>
      </w:r>
      <w:r>
        <w:rPr>
          <w:spacing w:val="-1"/>
        </w:rPr>
        <w:t>defined</w:t>
      </w:r>
      <w:r>
        <w:rPr>
          <w:spacing w:val="-2"/>
        </w:rPr>
        <w:t xml:space="preserve"> </w:t>
      </w:r>
      <w:r>
        <w:rPr>
          <w:spacing w:val="1"/>
        </w:rPr>
        <w:t>in</w:t>
      </w:r>
      <w:r>
        <w:t xml:space="preserve"> </w:t>
      </w:r>
      <w:r>
        <w:rPr>
          <w:spacing w:val="-1"/>
        </w:rPr>
        <w:t>FAR</w:t>
      </w:r>
      <w:r>
        <w:t xml:space="preserve"> Part</w:t>
      </w:r>
      <w:r>
        <w:rPr>
          <w:spacing w:val="-2"/>
        </w:rPr>
        <w:t xml:space="preserve"> </w:t>
      </w:r>
      <w:r>
        <w:t>25),</w:t>
      </w:r>
      <w:r>
        <w:rPr>
          <w:spacing w:val="-1"/>
        </w:rPr>
        <w:t xml:space="preserve"> and that</w:t>
      </w:r>
      <w:r>
        <w:rPr>
          <w:spacing w:val="-2"/>
        </w:rPr>
        <w:t xml:space="preserve"> </w:t>
      </w:r>
      <w:r>
        <w:t>components</w:t>
      </w:r>
      <w:r>
        <w:rPr>
          <w:spacing w:val="-2"/>
        </w:rPr>
        <w:t xml:space="preserve"> </w:t>
      </w:r>
      <w:r>
        <w:t>of</w:t>
      </w:r>
      <w:r>
        <w:rPr>
          <w:spacing w:val="-1"/>
        </w:rPr>
        <w:t xml:space="preserve"> unknown</w:t>
      </w:r>
      <w:r>
        <w:t xml:space="preserve"> </w:t>
      </w:r>
      <w:r>
        <w:rPr>
          <w:spacing w:val="-1"/>
        </w:rPr>
        <w:t>origin</w:t>
      </w:r>
      <w:r>
        <w:t xml:space="preserve"> are</w:t>
      </w:r>
      <w:r>
        <w:rPr>
          <w:spacing w:val="-1"/>
        </w:rPr>
        <w:t xml:space="preserve"> </w:t>
      </w:r>
      <w:r>
        <w:t>considered</w:t>
      </w:r>
      <w:r>
        <w:rPr>
          <w:spacing w:val="-1"/>
        </w:rPr>
        <w:t xml:space="preserve"> to</w:t>
      </w:r>
      <w:r>
        <w:t xml:space="preserve"> </w:t>
      </w:r>
      <w:r>
        <w:rPr>
          <w:spacing w:val="-1"/>
        </w:rPr>
        <w:t>have</w:t>
      </w:r>
      <w:r>
        <w:rPr>
          <w:spacing w:val="1"/>
        </w:rPr>
        <w:t xml:space="preserve"> </w:t>
      </w:r>
      <w:r>
        <w:t xml:space="preserve">been </w:t>
      </w:r>
      <w:r>
        <w:rPr>
          <w:spacing w:val="-1"/>
        </w:rPr>
        <w:t xml:space="preserve">mined, </w:t>
      </w:r>
      <w:r>
        <w:t>produced,</w:t>
      </w:r>
      <w:r>
        <w:rPr>
          <w:spacing w:val="68"/>
          <w:w w:val="99"/>
        </w:rPr>
        <w:t xml:space="preserve"> </w:t>
      </w:r>
      <w:r>
        <w:t>or</w:t>
      </w:r>
      <w:r>
        <w:rPr>
          <w:spacing w:val="32"/>
        </w:rPr>
        <w:t xml:space="preserve"> </w:t>
      </w:r>
      <w:r>
        <w:rPr>
          <w:spacing w:val="-1"/>
        </w:rPr>
        <w:t>manufactured</w:t>
      </w:r>
      <w:r>
        <w:rPr>
          <w:spacing w:val="33"/>
        </w:rPr>
        <w:t xml:space="preserve"> </w:t>
      </w:r>
      <w:r>
        <w:rPr>
          <w:spacing w:val="-1"/>
        </w:rPr>
        <w:t>outside</w:t>
      </w:r>
      <w:r>
        <w:rPr>
          <w:spacing w:val="31"/>
        </w:rPr>
        <w:t xml:space="preserve"> </w:t>
      </w:r>
      <w:r>
        <w:rPr>
          <w:spacing w:val="-1"/>
        </w:rPr>
        <w:t>the</w:t>
      </w:r>
      <w:r>
        <w:rPr>
          <w:spacing w:val="32"/>
        </w:rPr>
        <w:t xml:space="preserve"> </w:t>
      </w:r>
      <w:r>
        <w:rPr>
          <w:spacing w:val="-1"/>
        </w:rPr>
        <w:t>United</w:t>
      </w:r>
      <w:r>
        <w:rPr>
          <w:spacing w:val="33"/>
        </w:rPr>
        <w:t xml:space="preserve"> </w:t>
      </w:r>
      <w:r>
        <w:rPr>
          <w:spacing w:val="-1"/>
        </w:rPr>
        <w:t>States.</w:t>
      </w:r>
      <w:r>
        <w:rPr>
          <w:spacing w:val="14"/>
        </w:rPr>
        <w:t xml:space="preserve"> </w:t>
      </w:r>
      <w:r>
        <w:rPr>
          <w:spacing w:val="-1"/>
        </w:rPr>
        <w:t>Offerors</w:t>
      </w:r>
      <w:r>
        <w:rPr>
          <w:spacing w:val="34"/>
        </w:rPr>
        <w:t xml:space="preserve"> </w:t>
      </w:r>
      <w:r>
        <w:rPr>
          <w:spacing w:val="-1"/>
        </w:rPr>
        <w:t>may</w:t>
      </w:r>
      <w:r>
        <w:rPr>
          <w:spacing w:val="32"/>
        </w:rPr>
        <w:t xml:space="preserve"> </w:t>
      </w:r>
      <w:r>
        <w:t>obtain</w:t>
      </w:r>
      <w:r>
        <w:rPr>
          <w:spacing w:val="31"/>
        </w:rPr>
        <w:t xml:space="preserve"> </w:t>
      </w:r>
      <w:r>
        <w:rPr>
          <w:spacing w:val="-1"/>
        </w:rPr>
        <w:t>from</w:t>
      </w:r>
      <w:r>
        <w:rPr>
          <w:spacing w:val="28"/>
        </w:rPr>
        <w:t xml:space="preserve"> </w:t>
      </w:r>
      <w:r w:rsidR="003F0986">
        <w:t>SRMC</w:t>
      </w:r>
      <w:r>
        <w:rPr>
          <w:spacing w:val="30"/>
        </w:rPr>
        <w:t xml:space="preserve"> </w:t>
      </w:r>
      <w:r>
        <w:rPr>
          <w:spacing w:val="-1"/>
        </w:rPr>
        <w:t>lists</w:t>
      </w:r>
      <w:r>
        <w:rPr>
          <w:spacing w:val="30"/>
        </w:rPr>
        <w:t xml:space="preserve"> </w:t>
      </w:r>
      <w:r>
        <w:t>of</w:t>
      </w:r>
      <w:r>
        <w:rPr>
          <w:spacing w:val="30"/>
        </w:rPr>
        <w:t xml:space="preserve"> </w:t>
      </w:r>
      <w:r>
        <w:rPr>
          <w:spacing w:val="-1"/>
        </w:rPr>
        <w:t>articles,</w:t>
      </w:r>
      <w:r>
        <w:rPr>
          <w:spacing w:val="35"/>
        </w:rPr>
        <w:t xml:space="preserve"> </w:t>
      </w:r>
      <w:r>
        <w:rPr>
          <w:spacing w:val="-1"/>
        </w:rPr>
        <w:t>materials,</w:t>
      </w:r>
      <w:r>
        <w:rPr>
          <w:spacing w:val="32"/>
        </w:rPr>
        <w:t xml:space="preserve"> </w:t>
      </w:r>
      <w:r>
        <w:rPr>
          <w:spacing w:val="-1"/>
        </w:rPr>
        <w:t>and</w:t>
      </w:r>
      <w:r>
        <w:rPr>
          <w:spacing w:val="93"/>
          <w:w w:val="99"/>
        </w:rPr>
        <w:t xml:space="preserve"> </w:t>
      </w:r>
      <w:r>
        <w:rPr>
          <w:spacing w:val="-1"/>
        </w:rPr>
        <w:t>supplies</w:t>
      </w:r>
      <w:r>
        <w:rPr>
          <w:spacing w:val="13"/>
        </w:rPr>
        <w:t xml:space="preserve"> </w:t>
      </w:r>
      <w:r>
        <w:t>excepted</w:t>
      </w:r>
      <w:r>
        <w:rPr>
          <w:spacing w:val="16"/>
        </w:rPr>
        <w:t xml:space="preserve"> </w:t>
      </w:r>
      <w:r>
        <w:t>from</w:t>
      </w:r>
      <w:r>
        <w:rPr>
          <w:spacing w:val="11"/>
        </w:rPr>
        <w:t xml:space="preserve"> </w:t>
      </w:r>
      <w:r>
        <w:rPr>
          <w:spacing w:val="-1"/>
        </w:rPr>
        <w:t>the</w:t>
      </w:r>
      <w:r>
        <w:rPr>
          <w:spacing w:val="15"/>
        </w:rPr>
        <w:t xml:space="preserve"> </w:t>
      </w:r>
      <w:r>
        <w:rPr>
          <w:spacing w:val="1"/>
        </w:rPr>
        <w:t>Buy</w:t>
      </w:r>
      <w:r>
        <w:rPr>
          <w:spacing w:val="14"/>
        </w:rPr>
        <w:t xml:space="preserve"> </w:t>
      </w:r>
      <w:r>
        <w:rPr>
          <w:spacing w:val="-1"/>
        </w:rPr>
        <w:t>American</w:t>
      </w:r>
      <w:r>
        <w:rPr>
          <w:spacing w:val="16"/>
        </w:rPr>
        <w:t xml:space="preserve"> </w:t>
      </w:r>
      <w:r>
        <w:rPr>
          <w:spacing w:val="-1"/>
        </w:rPr>
        <w:t>Act</w:t>
      </w:r>
      <w:r>
        <w:rPr>
          <w:spacing w:val="15"/>
        </w:rPr>
        <w:t xml:space="preserve"> </w:t>
      </w:r>
      <w:r>
        <w:rPr>
          <w:spacing w:val="-1"/>
        </w:rPr>
        <w:t>(listed</w:t>
      </w:r>
      <w:r>
        <w:rPr>
          <w:spacing w:val="16"/>
        </w:rPr>
        <w:t xml:space="preserve"> </w:t>
      </w:r>
      <w:r>
        <w:t>at</w:t>
      </w:r>
      <w:r>
        <w:rPr>
          <w:spacing w:val="15"/>
        </w:rPr>
        <w:t xml:space="preserve"> </w:t>
      </w:r>
      <w:r>
        <w:t>Part</w:t>
      </w:r>
      <w:r>
        <w:rPr>
          <w:spacing w:val="14"/>
        </w:rPr>
        <w:t xml:space="preserve"> </w:t>
      </w:r>
      <w:r>
        <w:t>25</w:t>
      </w:r>
      <w:r>
        <w:rPr>
          <w:spacing w:val="14"/>
        </w:rPr>
        <w:t xml:space="preserve"> </w:t>
      </w:r>
      <w:r>
        <w:t>of</w:t>
      </w:r>
      <w:r>
        <w:rPr>
          <w:spacing w:val="14"/>
        </w:rPr>
        <w:t xml:space="preserve"> </w:t>
      </w:r>
      <w:r>
        <w:rPr>
          <w:spacing w:val="-1"/>
        </w:rPr>
        <w:t>the</w:t>
      </w:r>
      <w:r>
        <w:rPr>
          <w:spacing w:val="15"/>
        </w:rPr>
        <w:t xml:space="preserve"> </w:t>
      </w:r>
      <w:r>
        <w:t>Federal</w:t>
      </w:r>
      <w:r>
        <w:rPr>
          <w:spacing w:val="15"/>
        </w:rPr>
        <w:t xml:space="preserve"> </w:t>
      </w:r>
      <w:r>
        <w:rPr>
          <w:spacing w:val="-1"/>
        </w:rPr>
        <w:t>Acquisition</w:t>
      </w:r>
      <w:r>
        <w:rPr>
          <w:spacing w:val="14"/>
        </w:rPr>
        <w:t xml:space="preserve"> </w:t>
      </w:r>
      <w:r>
        <w:rPr>
          <w:spacing w:val="-1"/>
        </w:rPr>
        <w:t>Regulation).</w:t>
      </w:r>
      <w:r>
        <w:rPr>
          <w:spacing w:val="31"/>
        </w:rPr>
        <w:t xml:space="preserve"> </w:t>
      </w:r>
      <w:r>
        <w:t>The</w:t>
      </w:r>
      <w:r>
        <w:rPr>
          <w:spacing w:val="81"/>
          <w:w w:val="99"/>
        </w:rPr>
        <w:t xml:space="preserve"> </w:t>
      </w:r>
      <w:r>
        <w:rPr>
          <w:spacing w:val="-1"/>
        </w:rPr>
        <w:t>offeror</w:t>
      </w:r>
      <w:r>
        <w:rPr>
          <w:spacing w:val="29"/>
        </w:rPr>
        <w:t xml:space="preserve"> </w:t>
      </w:r>
      <w:r>
        <w:rPr>
          <w:spacing w:val="-1"/>
        </w:rPr>
        <w:t>shall</w:t>
      </w:r>
      <w:r>
        <w:rPr>
          <w:spacing w:val="29"/>
        </w:rPr>
        <w:t xml:space="preserve"> </w:t>
      </w:r>
      <w:r>
        <w:rPr>
          <w:spacing w:val="-1"/>
        </w:rPr>
        <w:t>list</w:t>
      </w:r>
      <w:r>
        <w:rPr>
          <w:spacing w:val="29"/>
        </w:rPr>
        <w:t xml:space="preserve"> </w:t>
      </w:r>
      <w:r>
        <w:rPr>
          <w:spacing w:val="1"/>
        </w:rPr>
        <w:t>as</w:t>
      </w:r>
      <w:r>
        <w:rPr>
          <w:spacing w:val="29"/>
        </w:rPr>
        <w:t xml:space="preserve"> </w:t>
      </w:r>
      <w:r>
        <w:rPr>
          <w:spacing w:val="-1"/>
        </w:rPr>
        <w:t>foreign</w:t>
      </w:r>
      <w:r>
        <w:rPr>
          <w:spacing w:val="28"/>
        </w:rPr>
        <w:t xml:space="preserve"> </w:t>
      </w:r>
      <w:r>
        <w:t>end</w:t>
      </w:r>
      <w:r>
        <w:rPr>
          <w:spacing w:val="31"/>
        </w:rPr>
        <w:t xml:space="preserve"> </w:t>
      </w:r>
      <w:r>
        <w:t>products</w:t>
      </w:r>
      <w:r>
        <w:rPr>
          <w:spacing w:val="29"/>
        </w:rPr>
        <w:t xml:space="preserve"> </w:t>
      </w:r>
      <w:r>
        <w:rPr>
          <w:spacing w:val="-1"/>
        </w:rPr>
        <w:t>those</w:t>
      </w:r>
      <w:r>
        <w:rPr>
          <w:spacing w:val="30"/>
        </w:rPr>
        <w:t xml:space="preserve"> </w:t>
      </w:r>
      <w:r>
        <w:t>end</w:t>
      </w:r>
      <w:r>
        <w:rPr>
          <w:spacing w:val="31"/>
        </w:rPr>
        <w:t xml:space="preserve"> </w:t>
      </w:r>
      <w:r>
        <w:t>products</w:t>
      </w:r>
      <w:r>
        <w:rPr>
          <w:spacing w:val="31"/>
        </w:rPr>
        <w:t xml:space="preserve"> </w:t>
      </w:r>
      <w:r>
        <w:rPr>
          <w:spacing w:val="-1"/>
        </w:rPr>
        <w:t>manufactured</w:t>
      </w:r>
      <w:r>
        <w:rPr>
          <w:spacing w:val="31"/>
        </w:rPr>
        <w:t xml:space="preserve"> </w:t>
      </w:r>
      <w:r>
        <w:rPr>
          <w:spacing w:val="-1"/>
        </w:rPr>
        <w:t>in</w:t>
      </w:r>
      <w:r>
        <w:rPr>
          <w:spacing w:val="28"/>
        </w:rPr>
        <w:t xml:space="preserve"> </w:t>
      </w:r>
      <w:r>
        <w:t>the</w:t>
      </w:r>
      <w:r>
        <w:rPr>
          <w:spacing w:val="30"/>
        </w:rPr>
        <w:t xml:space="preserve"> </w:t>
      </w:r>
      <w:r>
        <w:t>United</w:t>
      </w:r>
      <w:r>
        <w:rPr>
          <w:spacing w:val="30"/>
        </w:rPr>
        <w:t xml:space="preserve"> </w:t>
      </w:r>
      <w:r>
        <w:rPr>
          <w:spacing w:val="-1"/>
        </w:rPr>
        <w:t>States</w:t>
      </w:r>
      <w:r>
        <w:rPr>
          <w:spacing w:val="29"/>
        </w:rPr>
        <w:t xml:space="preserve"> </w:t>
      </w:r>
      <w:r>
        <w:rPr>
          <w:spacing w:val="-1"/>
        </w:rPr>
        <w:t>that</w:t>
      </w:r>
      <w:r>
        <w:rPr>
          <w:spacing w:val="29"/>
        </w:rPr>
        <w:t xml:space="preserve"> </w:t>
      </w:r>
      <w:r>
        <w:t>do</w:t>
      </w:r>
      <w:r>
        <w:rPr>
          <w:spacing w:val="31"/>
        </w:rPr>
        <w:t xml:space="preserve"> </w:t>
      </w:r>
      <w:r>
        <w:t>not</w:t>
      </w:r>
      <w:r>
        <w:rPr>
          <w:spacing w:val="66"/>
          <w:w w:val="99"/>
        </w:rPr>
        <w:t xml:space="preserve"> </w:t>
      </w:r>
      <w:r>
        <w:rPr>
          <w:spacing w:val="-1"/>
        </w:rPr>
        <w:t>qualify</w:t>
      </w:r>
      <w:r>
        <w:rPr>
          <w:spacing w:val="-8"/>
        </w:rPr>
        <w:t xml:space="preserve"> </w:t>
      </w:r>
      <w:r>
        <w:t>as</w:t>
      </w:r>
      <w:r>
        <w:rPr>
          <w:spacing w:val="-7"/>
        </w:rPr>
        <w:t xml:space="preserve"> </w:t>
      </w:r>
      <w:r>
        <w:rPr>
          <w:spacing w:val="-1"/>
        </w:rPr>
        <w:t>domestic</w:t>
      </w:r>
      <w:r>
        <w:rPr>
          <w:spacing w:val="-6"/>
        </w:rPr>
        <w:t xml:space="preserve"> </w:t>
      </w:r>
      <w:r>
        <w:t>end</w:t>
      </w:r>
      <w:r>
        <w:rPr>
          <w:spacing w:val="-5"/>
        </w:rPr>
        <w:t xml:space="preserve"> </w:t>
      </w:r>
      <w:r>
        <w:rPr>
          <w:spacing w:val="-1"/>
        </w:rPr>
        <w:t>products.</w:t>
      </w:r>
    </w:p>
    <w:p w14:paraId="737B1B54" w14:textId="77777777" w:rsidR="000064E8" w:rsidRDefault="000064E8">
      <w:pPr>
        <w:spacing w:before="10"/>
        <w:rPr>
          <w:rFonts w:ascii="Times New Roman" w:eastAsia="Times New Roman" w:hAnsi="Times New Roman" w:cs="Times New Roman"/>
          <w:sz w:val="19"/>
          <w:szCs w:val="19"/>
        </w:rPr>
      </w:pPr>
    </w:p>
    <w:p w14:paraId="54D469EA" w14:textId="77777777" w:rsidR="000064E8" w:rsidRDefault="003D63AD" w:rsidP="00715566">
      <w:pPr>
        <w:pStyle w:val="BodyText"/>
        <w:tabs>
          <w:tab w:val="left" w:pos="6579"/>
        </w:tabs>
        <w:rPr>
          <w:rFonts w:cs="Times New Roman"/>
          <w:sz w:val="29"/>
          <w:szCs w:val="29"/>
        </w:rPr>
      </w:pPr>
      <w:r w:rsidRPr="00715566">
        <w:rPr>
          <w:spacing w:val="-1"/>
          <w:u w:val="single"/>
        </w:rPr>
        <w:t>Foreign</w:t>
      </w:r>
      <w:r w:rsidRPr="00715566">
        <w:rPr>
          <w:spacing w:val="-10"/>
          <w:u w:val="single"/>
        </w:rPr>
        <w:t xml:space="preserve"> </w:t>
      </w:r>
      <w:r w:rsidRPr="00715566">
        <w:rPr>
          <w:u w:val="single"/>
        </w:rPr>
        <w:t>End</w:t>
      </w:r>
      <w:r w:rsidRPr="00715566">
        <w:rPr>
          <w:spacing w:val="-7"/>
          <w:u w:val="single"/>
        </w:rPr>
        <w:t xml:space="preserve"> </w:t>
      </w:r>
      <w:r w:rsidRPr="00715566">
        <w:rPr>
          <w:u w:val="single"/>
        </w:rPr>
        <w:t>Products</w:t>
      </w:r>
      <w:r>
        <w:tab/>
      </w:r>
      <w:r w:rsidRPr="00715566">
        <w:rPr>
          <w:u w:val="single"/>
        </w:rPr>
        <w:t>Country</w:t>
      </w:r>
      <w:r w:rsidRPr="00715566">
        <w:rPr>
          <w:spacing w:val="-11"/>
          <w:u w:val="single"/>
        </w:rPr>
        <w:t xml:space="preserve"> </w:t>
      </w:r>
      <w:r w:rsidRPr="00715566">
        <w:rPr>
          <w:u w:val="single"/>
        </w:rPr>
        <w:t>of</w:t>
      </w:r>
      <w:r w:rsidRPr="00715566">
        <w:rPr>
          <w:spacing w:val="-8"/>
          <w:u w:val="single"/>
        </w:rPr>
        <w:t xml:space="preserve"> </w:t>
      </w:r>
      <w:r w:rsidRPr="00715566">
        <w:rPr>
          <w:u w:val="single"/>
        </w:rPr>
        <w:t>Origin</w:t>
      </w:r>
      <w:r w:rsidR="00715566">
        <w:br/>
      </w:r>
      <w:sdt>
        <w:sdtPr>
          <w:rPr>
            <w:rFonts w:cstheme="minorHAnsi"/>
          </w:rPr>
          <w:id w:val="-1451317564"/>
          <w:placeholder>
            <w:docPart w:val="32A81CC88E834E3AB66BE5DBDF6F04D5"/>
          </w:placeholder>
          <w:showingPlcHdr/>
          <w:text/>
        </w:sdtPr>
        <w:sdtEndPr/>
        <w:sdtContent>
          <w:r w:rsidR="00715566" w:rsidRPr="00D83501">
            <w:rPr>
              <w:rStyle w:val="PlaceholderText"/>
              <w:rFonts w:cstheme="minorHAnsi"/>
            </w:rPr>
            <w:t>Click here to enter text.</w:t>
          </w:r>
        </w:sdtContent>
      </w:sdt>
      <w:r w:rsidR="00715566">
        <w:rPr>
          <w:rFonts w:cstheme="minorHAnsi"/>
        </w:rPr>
        <w:tab/>
      </w:r>
      <w:sdt>
        <w:sdtPr>
          <w:rPr>
            <w:rFonts w:cstheme="minorHAnsi"/>
          </w:rPr>
          <w:id w:val="1096281740"/>
          <w:placeholder>
            <w:docPart w:val="5F0E4BA55DD2459C9EBEBA0AF86BDAA0"/>
          </w:placeholder>
          <w:showingPlcHdr/>
          <w:text/>
        </w:sdtPr>
        <w:sdtEndPr/>
        <w:sdtContent>
          <w:r w:rsidR="00715566" w:rsidRPr="00D83501">
            <w:rPr>
              <w:rStyle w:val="PlaceholderText"/>
              <w:rFonts w:cstheme="minorHAnsi"/>
            </w:rPr>
            <w:t>Click here to enter text.</w:t>
          </w:r>
        </w:sdtContent>
      </w:sdt>
      <w:r w:rsidR="00715566">
        <w:rPr>
          <w:rFonts w:cstheme="minorHAnsi"/>
        </w:rPr>
        <w:br/>
      </w:r>
      <w:r w:rsidR="00715566">
        <w:rPr>
          <w:rFonts w:cstheme="minorHAnsi"/>
        </w:rPr>
        <w:br/>
      </w:r>
      <w:sdt>
        <w:sdtPr>
          <w:rPr>
            <w:rFonts w:cstheme="minorHAnsi"/>
          </w:rPr>
          <w:id w:val="-362673135"/>
          <w:placeholder>
            <w:docPart w:val="8DB0BA2274174A35989B0FFA0930C02E"/>
          </w:placeholder>
          <w:showingPlcHdr/>
          <w:text/>
        </w:sdtPr>
        <w:sdtEndPr/>
        <w:sdtContent>
          <w:r w:rsidR="00715566" w:rsidRPr="00D83501">
            <w:rPr>
              <w:rStyle w:val="PlaceholderText"/>
              <w:rFonts w:cstheme="minorHAnsi"/>
            </w:rPr>
            <w:t>Click here to enter text.</w:t>
          </w:r>
        </w:sdtContent>
      </w:sdt>
      <w:r w:rsidR="00715566">
        <w:rPr>
          <w:rFonts w:cstheme="minorHAnsi"/>
        </w:rPr>
        <w:tab/>
      </w:r>
      <w:sdt>
        <w:sdtPr>
          <w:rPr>
            <w:rFonts w:cstheme="minorHAnsi"/>
          </w:rPr>
          <w:id w:val="-789966635"/>
          <w:placeholder>
            <w:docPart w:val="55B3FDAD78744AD3B3248A55EF072556"/>
          </w:placeholder>
          <w:showingPlcHdr/>
          <w:text/>
        </w:sdtPr>
        <w:sdtEndPr/>
        <w:sdtContent>
          <w:r w:rsidR="00715566" w:rsidRPr="00D83501">
            <w:rPr>
              <w:rStyle w:val="PlaceholderText"/>
              <w:rFonts w:cstheme="minorHAnsi"/>
            </w:rPr>
            <w:t>Click here to enter text.</w:t>
          </w:r>
        </w:sdtContent>
      </w:sdt>
      <w:r w:rsidR="00715566">
        <w:rPr>
          <w:rFonts w:cstheme="minorHAnsi"/>
        </w:rPr>
        <w:br/>
      </w:r>
    </w:p>
    <w:p w14:paraId="73F00E58" w14:textId="77777777" w:rsidR="000064E8" w:rsidRDefault="000064E8">
      <w:pPr>
        <w:spacing w:before="4"/>
        <w:rPr>
          <w:rFonts w:ascii="Times New Roman" w:eastAsia="Times New Roman" w:hAnsi="Times New Roman" w:cs="Times New Roman"/>
          <w:sz w:val="13"/>
          <w:szCs w:val="13"/>
        </w:rPr>
      </w:pPr>
    </w:p>
    <w:p w14:paraId="5B634C17" w14:textId="4BAEADBE" w:rsidR="000064E8" w:rsidRDefault="003D63AD">
      <w:pPr>
        <w:pStyle w:val="Heading3"/>
        <w:spacing w:before="73"/>
        <w:ind w:left="659" w:firstLine="0"/>
        <w:rPr>
          <w:b w:val="0"/>
          <w:bCs w:val="0"/>
          <w:u w:val="none"/>
        </w:rPr>
      </w:pPr>
      <w:r>
        <w:rPr>
          <w:spacing w:val="-1"/>
          <w:u w:val="none"/>
        </w:rPr>
        <w:t>NOTE:</w:t>
      </w:r>
      <w:r>
        <w:rPr>
          <w:spacing w:val="41"/>
          <w:u w:val="none"/>
        </w:rPr>
        <w:t xml:space="preserve"> </w:t>
      </w:r>
      <w:r w:rsidR="003F0986" w:rsidRPr="003F0986">
        <w:rPr>
          <w:u w:val="none"/>
        </w:rPr>
        <w:t>SRMC</w:t>
      </w:r>
      <w:r w:rsidR="003F0986">
        <w:rPr>
          <w:spacing w:val="30"/>
        </w:rPr>
        <w:t xml:space="preserve"> </w:t>
      </w:r>
      <w:r>
        <w:rPr>
          <w:u w:val="none"/>
        </w:rPr>
        <w:t>will</w:t>
      </w:r>
      <w:r>
        <w:rPr>
          <w:spacing w:val="-4"/>
          <w:u w:val="none"/>
        </w:rPr>
        <w:t xml:space="preserve"> </w:t>
      </w:r>
      <w:r>
        <w:rPr>
          <w:u w:val="none"/>
        </w:rPr>
        <w:t>evaluate</w:t>
      </w:r>
      <w:r>
        <w:rPr>
          <w:spacing w:val="-5"/>
          <w:u w:val="none"/>
        </w:rPr>
        <w:t xml:space="preserve"> </w:t>
      </w:r>
      <w:r>
        <w:rPr>
          <w:spacing w:val="-1"/>
          <w:u w:val="none"/>
        </w:rPr>
        <w:t>offers</w:t>
      </w:r>
      <w:r>
        <w:rPr>
          <w:spacing w:val="-5"/>
          <w:u w:val="none"/>
        </w:rPr>
        <w:t xml:space="preserve"> </w:t>
      </w:r>
      <w:r>
        <w:rPr>
          <w:u w:val="none"/>
        </w:rPr>
        <w:t>that</w:t>
      </w:r>
      <w:r>
        <w:rPr>
          <w:spacing w:val="-4"/>
          <w:u w:val="none"/>
        </w:rPr>
        <w:t xml:space="preserve"> </w:t>
      </w:r>
      <w:r>
        <w:rPr>
          <w:spacing w:val="-1"/>
          <w:u w:val="none"/>
        </w:rPr>
        <w:t>include</w:t>
      </w:r>
      <w:r>
        <w:rPr>
          <w:spacing w:val="-5"/>
          <w:u w:val="none"/>
        </w:rPr>
        <w:t xml:space="preserve"> </w:t>
      </w:r>
      <w:r>
        <w:rPr>
          <w:u w:val="none"/>
        </w:rPr>
        <w:t>foreign</w:t>
      </w:r>
      <w:r>
        <w:rPr>
          <w:spacing w:val="-4"/>
          <w:u w:val="none"/>
        </w:rPr>
        <w:t xml:space="preserve"> </w:t>
      </w:r>
      <w:r>
        <w:rPr>
          <w:spacing w:val="-1"/>
          <w:u w:val="none"/>
        </w:rPr>
        <w:t>end</w:t>
      </w:r>
      <w:r>
        <w:rPr>
          <w:spacing w:val="-5"/>
          <w:u w:val="none"/>
        </w:rPr>
        <w:t xml:space="preserve"> </w:t>
      </w:r>
      <w:r>
        <w:rPr>
          <w:spacing w:val="-1"/>
          <w:u w:val="none"/>
        </w:rPr>
        <w:t>items</w:t>
      </w:r>
      <w:r>
        <w:rPr>
          <w:spacing w:val="-6"/>
          <w:u w:val="none"/>
        </w:rPr>
        <w:t xml:space="preserve"> </w:t>
      </w:r>
      <w:r>
        <w:rPr>
          <w:spacing w:val="-1"/>
          <w:u w:val="none"/>
        </w:rPr>
        <w:t>in</w:t>
      </w:r>
      <w:r>
        <w:rPr>
          <w:spacing w:val="-4"/>
          <w:u w:val="none"/>
        </w:rPr>
        <w:t xml:space="preserve"> </w:t>
      </w:r>
      <w:r>
        <w:rPr>
          <w:u w:val="none"/>
        </w:rPr>
        <w:t>accordance</w:t>
      </w:r>
      <w:r>
        <w:rPr>
          <w:spacing w:val="-5"/>
          <w:u w:val="none"/>
        </w:rPr>
        <w:t xml:space="preserve"> </w:t>
      </w:r>
      <w:r>
        <w:rPr>
          <w:u w:val="none"/>
        </w:rPr>
        <w:t>with</w:t>
      </w:r>
      <w:r>
        <w:rPr>
          <w:spacing w:val="-4"/>
          <w:u w:val="none"/>
        </w:rPr>
        <w:t xml:space="preserve"> </w:t>
      </w:r>
      <w:r>
        <w:rPr>
          <w:u w:val="none"/>
        </w:rPr>
        <w:t>FAR</w:t>
      </w:r>
      <w:r>
        <w:rPr>
          <w:spacing w:val="-5"/>
          <w:u w:val="none"/>
        </w:rPr>
        <w:t xml:space="preserve"> </w:t>
      </w:r>
      <w:r>
        <w:rPr>
          <w:u w:val="none"/>
        </w:rPr>
        <w:t>Part</w:t>
      </w:r>
      <w:r>
        <w:rPr>
          <w:spacing w:val="-4"/>
          <w:u w:val="none"/>
        </w:rPr>
        <w:t xml:space="preserve"> </w:t>
      </w:r>
      <w:r>
        <w:rPr>
          <w:u w:val="none"/>
        </w:rPr>
        <w:t>25.</w:t>
      </w:r>
    </w:p>
    <w:p w14:paraId="0B6AED98" w14:textId="77777777" w:rsidR="000064E8" w:rsidRDefault="000064E8">
      <w:pPr>
        <w:spacing w:before="1"/>
        <w:rPr>
          <w:rFonts w:ascii="Times New Roman" w:eastAsia="Times New Roman" w:hAnsi="Times New Roman" w:cs="Times New Roman"/>
          <w:b/>
          <w:bCs/>
          <w:sz w:val="20"/>
          <w:szCs w:val="20"/>
        </w:rPr>
      </w:pPr>
    </w:p>
    <w:p w14:paraId="20298E87" w14:textId="77777777" w:rsidR="000064E8" w:rsidRDefault="003D63AD">
      <w:pPr>
        <w:pStyle w:val="Heading3"/>
        <w:numPr>
          <w:ilvl w:val="0"/>
          <w:numId w:val="15"/>
        </w:numPr>
        <w:tabs>
          <w:tab w:val="left" w:pos="460"/>
        </w:tabs>
        <w:ind w:left="459" w:hanging="359"/>
        <w:rPr>
          <w:b w:val="0"/>
          <w:bCs w:val="0"/>
          <w:u w:val="none"/>
        </w:rPr>
      </w:pPr>
      <w:bookmarkStart w:id="21" w:name="9._Anti-Kickback"/>
      <w:bookmarkStart w:id="22" w:name="_TOC_250008"/>
      <w:bookmarkEnd w:id="21"/>
      <w:r>
        <w:rPr>
          <w:u w:val="thick" w:color="000000"/>
        </w:rPr>
        <w:t>ANTI-KICKBACK</w:t>
      </w:r>
      <w:bookmarkEnd w:id="22"/>
    </w:p>
    <w:p w14:paraId="754D8E42" w14:textId="77777777" w:rsidR="000064E8" w:rsidRDefault="000064E8">
      <w:pPr>
        <w:spacing w:before="1"/>
        <w:rPr>
          <w:rFonts w:ascii="Times New Roman" w:eastAsia="Times New Roman" w:hAnsi="Times New Roman" w:cs="Times New Roman"/>
          <w:b/>
          <w:bCs/>
          <w:sz w:val="13"/>
          <w:szCs w:val="13"/>
        </w:rPr>
      </w:pPr>
    </w:p>
    <w:p w14:paraId="3B57632D" w14:textId="77777777" w:rsidR="000064E8" w:rsidRDefault="003D63AD">
      <w:pPr>
        <w:pStyle w:val="BodyText"/>
        <w:spacing w:before="73"/>
        <w:ind w:left="459" w:right="118"/>
        <w:jc w:val="both"/>
      </w:pPr>
      <w:r>
        <w:t>In</w:t>
      </w:r>
      <w:r>
        <w:rPr>
          <w:spacing w:val="31"/>
        </w:rPr>
        <w:t xml:space="preserve"> </w:t>
      </w:r>
      <w:r>
        <w:rPr>
          <w:spacing w:val="-1"/>
        </w:rPr>
        <w:t>Accordance</w:t>
      </w:r>
      <w:r>
        <w:rPr>
          <w:spacing w:val="36"/>
        </w:rPr>
        <w:t xml:space="preserve"> </w:t>
      </w:r>
      <w:r>
        <w:rPr>
          <w:spacing w:val="-1"/>
        </w:rPr>
        <w:t>with</w:t>
      </w:r>
      <w:r>
        <w:rPr>
          <w:spacing w:val="31"/>
        </w:rPr>
        <w:t xml:space="preserve"> </w:t>
      </w:r>
      <w:r>
        <w:rPr>
          <w:spacing w:val="-1"/>
        </w:rPr>
        <w:t>the</w:t>
      </w:r>
      <w:r>
        <w:rPr>
          <w:spacing w:val="36"/>
        </w:rPr>
        <w:t xml:space="preserve"> </w:t>
      </w:r>
      <w:r>
        <w:rPr>
          <w:spacing w:val="-1"/>
        </w:rPr>
        <w:t>Article</w:t>
      </w:r>
      <w:r>
        <w:rPr>
          <w:spacing w:val="33"/>
        </w:rPr>
        <w:t xml:space="preserve"> </w:t>
      </w:r>
      <w:r>
        <w:t>of</w:t>
      </w:r>
      <w:r>
        <w:rPr>
          <w:spacing w:val="32"/>
        </w:rPr>
        <w:t xml:space="preserve"> </w:t>
      </w:r>
      <w:r>
        <w:rPr>
          <w:spacing w:val="-1"/>
        </w:rPr>
        <w:t>the</w:t>
      </w:r>
      <w:r>
        <w:rPr>
          <w:spacing w:val="34"/>
        </w:rPr>
        <w:t xml:space="preserve"> </w:t>
      </w:r>
      <w:r>
        <w:rPr>
          <w:spacing w:val="-1"/>
        </w:rPr>
        <w:t>General</w:t>
      </w:r>
      <w:r>
        <w:rPr>
          <w:spacing w:val="32"/>
        </w:rPr>
        <w:t xml:space="preserve"> </w:t>
      </w:r>
      <w:r>
        <w:t>Provisions</w:t>
      </w:r>
      <w:r>
        <w:rPr>
          <w:spacing w:val="33"/>
        </w:rPr>
        <w:t xml:space="preserve"> </w:t>
      </w:r>
      <w:r>
        <w:rPr>
          <w:spacing w:val="-1"/>
        </w:rPr>
        <w:t>entitled</w:t>
      </w:r>
      <w:r>
        <w:rPr>
          <w:spacing w:val="35"/>
        </w:rPr>
        <w:t xml:space="preserve"> </w:t>
      </w:r>
      <w:r>
        <w:rPr>
          <w:spacing w:val="-1"/>
        </w:rPr>
        <w:t>"Anti-Kickback</w:t>
      </w:r>
      <w:r>
        <w:rPr>
          <w:spacing w:val="31"/>
        </w:rPr>
        <w:t xml:space="preserve"> </w:t>
      </w:r>
      <w:r>
        <w:t>Procedures,"</w:t>
      </w:r>
      <w:r>
        <w:rPr>
          <w:spacing w:val="36"/>
        </w:rPr>
        <w:t xml:space="preserve"> </w:t>
      </w:r>
      <w:r>
        <w:rPr>
          <w:spacing w:val="-1"/>
        </w:rPr>
        <w:t>the</w:t>
      </w:r>
      <w:r>
        <w:rPr>
          <w:spacing w:val="33"/>
        </w:rPr>
        <w:t xml:space="preserve"> </w:t>
      </w:r>
      <w:r>
        <w:rPr>
          <w:spacing w:val="-1"/>
        </w:rPr>
        <w:t>offeror</w:t>
      </w:r>
      <w:r>
        <w:rPr>
          <w:spacing w:val="79"/>
          <w:w w:val="99"/>
        </w:rPr>
        <w:t xml:space="preserve"> </w:t>
      </w:r>
      <w:r>
        <w:t>hereby</w:t>
      </w:r>
      <w:r>
        <w:rPr>
          <w:spacing w:val="4"/>
        </w:rPr>
        <w:t xml:space="preserve"> </w:t>
      </w:r>
      <w:r>
        <w:rPr>
          <w:spacing w:val="-1"/>
        </w:rPr>
        <w:t>certifies</w:t>
      </w:r>
      <w:r>
        <w:rPr>
          <w:spacing w:val="7"/>
        </w:rPr>
        <w:t xml:space="preserve"> </w:t>
      </w:r>
      <w:r>
        <w:t>that</w:t>
      </w:r>
      <w:r>
        <w:rPr>
          <w:spacing w:val="8"/>
        </w:rPr>
        <w:t xml:space="preserve"> </w:t>
      </w:r>
      <w:r>
        <w:rPr>
          <w:spacing w:val="-1"/>
        </w:rPr>
        <w:t>it</w:t>
      </w:r>
      <w:r>
        <w:rPr>
          <w:spacing w:val="8"/>
        </w:rPr>
        <w:t xml:space="preserve"> </w:t>
      </w:r>
      <w:r>
        <w:t>has</w:t>
      </w:r>
      <w:r>
        <w:rPr>
          <w:spacing w:val="8"/>
        </w:rPr>
        <w:t xml:space="preserve"> </w:t>
      </w:r>
      <w:r>
        <w:rPr>
          <w:spacing w:val="-1"/>
        </w:rPr>
        <w:t>in</w:t>
      </w:r>
      <w:r>
        <w:rPr>
          <w:spacing w:val="9"/>
        </w:rPr>
        <w:t xml:space="preserve"> </w:t>
      </w:r>
      <w:r>
        <w:t>place</w:t>
      </w:r>
      <w:r>
        <w:rPr>
          <w:spacing w:val="8"/>
        </w:rPr>
        <w:t xml:space="preserve"> </w:t>
      </w:r>
      <w:r>
        <w:rPr>
          <w:spacing w:val="-1"/>
        </w:rPr>
        <w:t>procedures</w:t>
      </w:r>
      <w:r>
        <w:rPr>
          <w:spacing w:val="7"/>
        </w:rPr>
        <w:t xml:space="preserve"> </w:t>
      </w:r>
      <w:r>
        <w:rPr>
          <w:spacing w:val="-1"/>
        </w:rPr>
        <w:t>to</w:t>
      </w:r>
      <w:r>
        <w:rPr>
          <w:spacing w:val="9"/>
        </w:rPr>
        <w:t xml:space="preserve"> </w:t>
      </w:r>
      <w:r>
        <w:rPr>
          <w:spacing w:val="-1"/>
        </w:rPr>
        <w:t>prevent</w:t>
      </w:r>
      <w:r>
        <w:rPr>
          <w:spacing w:val="8"/>
        </w:rPr>
        <w:t xml:space="preserve"> </w:t>
      </w:r>
      <w:r>
        <w:rPr>
          <w:spacing w:val="-1"/>
        </w:rPr>
        <w:t>and</w:t>
      </w:r>
      <w:r>
        <w:rPr>
          <w:spacing w:val="9"/>
        </w:rPr>
        <w:t xml:space="preserve"> </w:t>
      </w:r>
      <w:r>
        <w:t>detect</w:t>
      </w:r>
      <w:r>
        <w:rPr>
          <w:spacing w:val="8"/>
        </w:rPr>
        <w:t xml:space="preserve"> </w:t>
      </w:r>
      <w:r>
        <w:rPr>
          <w:spacing w:val="-1"/>
        </w:rPr>
        <w:t>possible</w:t>
      </w:r>
      <w:r>
        <w:rPr>
          <w:spacing w:val="8"/>
        </w:rPr>
        <w:t xml:space="preserve"> </w:t>
      </w:r>
      <w:r>
        <w:rPr>
          <w:spacing w:val="-1"/>
        </w:rPr>
        <w:t>violation</w:t>
      </w:r>
      <w:r>
        <w:rPr>
          <w:spacing w:val="8"/>
        </w:rPr>
        <w:t xml:space="preserve"> </w:t>
      </w:r>
      <w:r>
        <w:rPr>
          <w:spacing w:val="1"/>
        </w:rPr>
        <w:t>of</w:t>
      </w:r>
      <w:r>
        <w:rPr>
          <w:spacing w:val="6"/>
        </w:rPr>
        <w:t xml:space="preserve"> </w:t>
      </w:r>
      <w:r>
        <w:rPr>
          <w:spacing w:val="-1"/>
        </w:rPr>
        <w:t>the</w:t>
      </w:r>
      <w:r>
        <w:rPr>
          <w:spacing w:val="11"/>
        </w:rPr>
        <w:t xml:space="preserve"> </w:t>
      </w:r>
      <w:r>
        <w:rPr>
          <w:spacing w:val="-1"/>
        </w:rPr>
        <w:t>Article</w:t>
      </w:r>
      <w:r>
        <w:rPr>
          <w:spacing w:val="8"/>
        </w:rPr>
        <w:t xml:space="preserve"> </w:t>
      </w:r>
      <w:r>
        <w:rPr>
          <w:spacing w:val="-1"/>
        </w:rPr>
        <w:t>and</w:t>
      </w:r>
      <w:r>
        <w:rPr>
          <w:spacing w:val="12"/>
        </w:rPr>
        <w:t xml:space="preserve"> </w:t>
      </w:r>
      <w:r>
        <w:rPr>
          <w:spacing w:val="-1"/>
        </w:rPr>
        <w:t>Anti-</w:t>
      </w:r>
      <w:r>
        <w:rPr>
          <w:spacing w:val="83"/>
          <w:w w:val="99"/>
        </w:rPr>
        <w:t xml:space="preserve"> </w:t>
      </w:r>
      <w:r>
        <w:rPr>
          <w:spacing w:val="-1"/>
        </w:rPr>
        <w:t>Kickback</w:t>
      </w:r>
      <w:r>
        <w:rPr>
          <w:spacing w:val="-5"/>
        </w:rPr>
        <w:t xml:space="preserve"> </w:t>
      </w:r>
      <w:r>
        <w:rPr>
          <w:spacing w:val="-1"/>
        </w:rPr>
        <w:t>Act</w:t>
      </w:r>
      <w:r>
        <w:rPr>
          <w:spacing w:val="-6"/>
        </w:rPr>
        <w:t xml:space="preserve"> </w:t>
      </w:r>
      <w:r>
        <w:rPr>
          <w:spacing w:val="1"/>
        </w:rPr>
        <w:t>of</w:t>
      </w:r>
      <w:r>
        <w:rPr>
          <w:spacing w:val="-7"/>
        </w:rPr>
        <w:t xml:space="preserve"> </w:t>
      </w:r>
      <w:r>
        <w:rPr>
          <w:spacing w:val="1"/>
        </w:rPr>
        <w:t>1986.</w:t>
      </w:r>
    </w:p>
    <w:p w14:paraId="22849017" w14:textId="77777777" w:rsidR="000064E8" w:rsidRDefault="000064E8">
      <w:pPr>
        <w:spacing w:before="3"/>
        <w:rPr>
          <w:rFonts w:ascii="Times New Roman" w:eastAsia="Times New Roman" w:hAnsi="Times New Roman" w:cs="Times New Roman"/>
          <w:sz w:val="20"/>
          <w:szCs w:val="20"/>
        </w:rPr>
      </w:pPr>
    </w:p>
    <w:p w14:paraId="5298748E" w14:textId="77777777" w:rsidR="000064E8" w:rsidRDefault="003D63AD">
      <w:pPr>
        <w:pStyle w:val="Heading3"/>
        <w:numPr>
          <w:ilvl w:val="0"/>
          <w:numId w:val="15"/>
        </w:numPr>
        <w:tabs>
          <w:tab w:val="left" w:pos="460"/>
        </w:tabs>
        <w:ind w:left="459" w:hanging="359"/>
        <w:rPr>
          <w:b w:val="0"/>
          <w:bCs w:val="0"/>
          <w:u w:val="none"/>
        </w:rPr>
      </w:pPr>
      <w:bookmarkStart w:id="23" w:name="10._Certificate_of_Independent_Price_Det"/>
      <w:bookmarkStart w:id="24" w:name="_TOC_250007"/>
      <w:bookmarkEnd w:id="23"/>
      <w:r>
        <w:rPr>
          <w:u w:val="thick" w:color="000000"/>
        </w:rPr>
        <w:t>CERTIFICATE</w:t>
      </w:r>
      <w:r>
        <w:rPr>
          <w:spacing w:val="-16"/>
          <w:u w:val="thick" w:color="000000"/>
        </w:rPr>
        <w:t xml:space="preserve"> </w:t>
      </w:r>
      <w:r>
        <w:rPr>
          <w:u w:val="thick" w:color="000000"/>
        </w:rPr>
        <w:t>OF</w:t>
      </w:r>
      <w:r>
        <w:rPr>
          <w:spacing w:val="-13"/>
          <w:u w:val="thick" w:color="000000"/>
        </w:rPr>
        <w:t xml:space="preserve"> </w:t>
      </w:r>
      <w:r>
        <w:rPr>
          <w:u w:val="thick" w:color="000000"/>
        </w:rPr>
        <w:t>INDEPENDENT</w:t>
      </w:r>
      <w:r>
        <w:rPr>
          <w:spacing w:val="-15"/>
          <w:u w:val="thick" w:color="000000"/>
        </w:rPr>
        <w:t xml:space="preserve"> </w:t>
      </w:r>
      <w:r>
        <w:rPr>
          <w:u w:val="thick" w:color="000000"/>
        </w:rPr>
        <w:t>PRICE</w:t>
      </w:r>
      <w:r>
        <w:rPr>
          <w:spacing w:val="-15"/>
          <w:u w:val="thick" w:color="000000"/>
        </w:rPr>
        <w:t xml:space="preserve"> </w:t>
      </w:r>
      <w:r>
        <w:rPr>
          <w:u w:val="thick" w:color="000000"/>
        </w:rPr>
        <w:t>DETERMINATION</w:t>
      </w:r>
      <w:bookmarkEnd w:id="24"/>
    </w:p>
    <w:p w14:paraId="3DBC6040" w14:textId="77777777" w:rsidR="000064E8" w:rsidRDefault="000064E8">
      <w:pPr>
        <w:spacing w:before="3"/>
        <w:rPr>
          <w:rFonts w:ascii="Times New Roman" w:eastAsia="Times New Roman" w:hAnsi="Times New Roman" w:cs="Times New Roman"/>
          <w:b/>
          <w:bCs/>
          <w:sz w:val="13"/>
          <w:szCs w:val="13"/>
        </w:rPr>
      </w:pPr>
    </w:p>
    <w:p w14:paraId="7EC549F8" w14:textId="77777777" w:rsidR="000064E8" w:rsidRDefault="003D63AD">
      <w:pPr>
        <w:pStyle w:val="BodyText"/>
        <w:numPr>
          <w:ilvl w:val="1"/>
          <w:numId w:val="15"/>
        </w:numPr>
        <w:tabs>
          <w:tab w:val="left" w:pos="820"/>
        </w:tabs>
        <w:spacing w:before="73"/>
      </w:pPr>
      <w:r>
        <w:t>The</w:t>
      </w:r>
      <w:r>
        <w:rPr>
          <w:spacing w:val="-7"/>
        </w:rPr>
        <w:t xml:space="preserve"> </w:t>
      </w:r>
      <w:r>
        <w:rPr>
          <w:spacing w:val="-1"/>
        </w:rPr>
        <w:t>Offeror</w:t>
      </w:r>
      <w:r>
        <w:rPr>
          <w:spacing w:val="-5"/>
        </w:rPr>
        <w:t xml:space="preserve"> </w:t>
      </w:r>
      <w:r>
        <w:rPr>
          <w:spacing w:val="-1"/>
        </w:rPr>
        <w:t>certifies</w:t>
      </w:r>
      <w:r>
        <w:rPr>
          <w:spacing w:val="-8"/>
        </w:rPr>
        <w:t xml:space="preserve"> </w:t>
      </w:r>
      <w:r>
        <w:rPr>
          <w:spacing w:val="-1"/>
        </w:rPr>
        <w:t>that:</w:t>
      </w:r>
    </w:p>
    <w:p w14:paraId="71B39D50" w14:textId="77777777" w:rsidR="000064E8" w:rsidRDefault="000064E8">
      <w:pPr>
        <w:spacing w:before="1"/>
        <w:rPr>
          <w:rFonts w:ascii="Times New Roman" w:eastAsia="Times New Roman" w:hAnsi="Times New Roman" w:cs="Times New Roman"/>
          <w:sz w:val="20"/>
          <w:szCs w:val="20"/>
        </w:rPr>
      </w:pPr>
    </w:p>
    <w:p w14:paraId="12A6E766" w14:textId="77777777" w:rsidR="000064E8" w:rsidRDefault="003D63AD">
      <w:pPr>
        <w:pStyle w:val="BodyText"/>
        <w:numPr>
          <w:ilvl w:val="0"/>
          <w:numId w:val="9"/>
        </w:numPr>
        <w:tabs>
          <w:tab w:val="left" w:pos="1180"/>
        </w:tabs>
        <w:ind w:right="115" w:hanging="360"/>
        <w:jc w:val="both"/>
      </w:pPr>
      <w:r>
        <w:t>The</w:t>
      </w:r>
      <w:r>
        <w:rPr>
          <w:spacing w:val="29"/>
        </w:rPr>
        <w:t xml:space="preserve"> </w:t>
      </w:r>
      <w:r>
        <w:t>prices</w:t>
      </w:r>
      <w:r>
        <w:rPr>
          <w:spacing w:val="29"/>
        </w:rPr>
        <w:t xml:space="preserve"> </w:t>
      </w:r>
      <w:r>
        <w:rPr>
          <w:spacing w:val="-1"/>
        </w:rPr>
        <w:t>in</w:t>
      </w:r>
      <w:r>
        <w:rPr>
          <w:spacing w:val="28"/>
        </w:rPr>
        <w:t xml:space="preserve"> </w:t>
      </w:r>
      <w:r>
        <w:rPr>
          <w:spacing w:val="-1"/>
        </w:rPr>
        <w:t>this</w:t>
      </w:r>
      <w:r>
        <w:rPr>
          <w:spacing w:val="29"/>
        </w:rPr>
        <w:t xml:space="preserve"> </w:t>
      </w:r>
      <w:r>
        <w:rPr>
          <w:spacing w:val="-1"/>
        </w:rPr>
        <w:t>offer</w:t>
      </w:r>
      <w:r>
        <w:rPr>
          <w:spacing w:val="30"/>
        </w:rPr>
        <w:t xml:space="preserve"> </w:t>
      </w:r>
      <w:r>
        <w:rPr>
          <w:spacing w:val="-1"/>
        </w:rPr>
        <w:t>have</w:t>
      </w:r>
      <w:r>
        <w:rPr>
          <w:spacing w:val="31"/>
        </w:rPr>
        <w:t xml:space="preserve"> </w:t>
      </w:r>
      <w:r>
        <w:t>been</w:t>
      </w:r>
      <w:r>
        <w:rPr>
          <w:spacing w:val="28"/>
        </w:rPr>
        <w:t xml:space="preserve"> </w:t>
      </w:r>
      <w:r>
        <w:rPr>
          <w:spacing w:val="-1"/>
        </w:rPr>
        <w:t>arrived</w:t>
      </w:r>
      <w:r>
        <w:rPr>
          <w:spacing w:val="31"/>
        </w:rPr>
        <w:t xml:space="preserve"> </w:t>
      </w:r>
      <w:r>
        <w:t>at</w:t>
      </w:r>
      <w:r>
        <w:rPr>
          <w:spacing w:val="29"/>
        </w:rPr>
        <w:t xml:space="preserve"> </w:t>
      </w:r>
      <w:r>
        <w:rPr>
          <w:spacing w:val="-1"/>
        </w:rPr>
        <w:t>independently,</w:t>
      </w:r>
      <w:r>
        <w:rPr>
          <w:spacing w:val="32"/>
        </w:rPr>
        <w:t xml:space="preserve"> </w:t>
      </w:r>
      <w:r>
        <w:rPr>
          <w:spacing w:val="-1"/>
        </w:rPr>
        <w:t>without,</w:t>
      </w:r>
      <w:r>
        <w:rPr>
          <w:spacing w:val="33"/>
        </w:rPr>
        <w:t xml:space="preserve"> </w:t>
      </w:r>
      <w:r>
        <w:rPr>
          <w:spacing w:val="-1"/>
        </w:rPr>
        <w:t>for</w:t>
      </w:r>
      <w:r>
        <w:rPr>
          <w:spacing w:val="30"/>
        </w:rPr>
        <w:t xml:space="preserve"> </w:t>
      </w:r>
      <w:r>
        <w:rPr>
          <w:spacing w:val="-1"/>
        </w:rPr>
        <w:t>the</w:t>
      </w:r>
      <w:r>
        <w:rPr>
          <w:spacing w:val="29"/>
        </w:rPr>
        <w:t xml:space="preserve"> </w:t>
      </w:r>
      <w:r>
        <w:t>purpose</w:t>
      </w:r>
      <w:r>
        <w:rPr>
          <w:spacing w:val="30"/>
        </w:rPr>
        <w:t xml:space="preserve"> </w:t>
      </w:r>
      <w:r>
        <w:t>of</w:t>
      </w:r>
      <w:r>
        <w:rPr>
          <w:spacing w:val="28"/>
        </w:rPr>
        <w:t xml:space="preserve"> </w:t>
      </w:r>
      <w:r>
        <w:rPr>
          <w:spacing w:val="-1"/>
        </w:rPr>
        <w:t>restricting</w:t>
      </w:r>
      <w:r>
        <w:rPr>
          <w:spacing w:val="83"/>
          <w:w w:val="99"/>
        </w:rPr>
        <w:t xml:space="preserve"> </w:t>
      </w:r>
      <w:r>
        <w:rPr>
          <w:spacing w:val="-1"/>
        </w:rPr>
        <w:t>competition,</w:t>
      </w:r>
      <w:r>
        <w:rPr>
          <w:spacing w:val="33"/>
        </w:rPr>
        <w:t xml:space="preserve"> </w:t>
      </w:r>
      <w:r>
        <w:rPr>
          <w:spacing w:val="1"/>
        </w:rPr>
        <w:t>any</w:t>
      </w:r>
      <w:r>
        <w:rPr>
          <w:spacing w:val="29"/>
        </w:rPr>
        <w:t xml:space="preserve"> </w:t>
      </w:r>
      <w:r>
        <w:t>consultation,</w:t>
      </w:r>
      <w:r>
        <w:rPr>
          <w:spacing w:val="33"/>
        </w:rPr>
        <w:t xml:space="preserve"> </w:t>
      </w:r>
      <w:r>
        <w:rPr>
          <w:spacing w:val="-1"/>
        </w:rPr>
        <w:t>communication,</w:t>
      </w:r>
      <w:r>
        <w:rPr>
          <w:spacing w:val="33"/>
        </w:rPr>
        <w:t xml:space="preserve"> </w:t>
      </w:r>
      <w:r>
        <w:t>or</w:t>
      </w:r>
      <w:r>
        <w:rPr>
          <w:spacing w:val="33"/>
        </w:rPr>
        <w:t xml:space="preserve"> </w:t>
      </w:r>
      <w:r>
        <w:rPr>
          <w:spacing w:val="-1"/>
        </w:rPr>
        <w:t>agreement</w:t>
      </w:r>
      <w:r>
        <w:rPr>
          <w:spacing w:val="35"/>
        </w:rPr>
        <w:t xml:space="preserve"> </w:t>
      </w:r>
      <w:r>
        <w:rPr>
          <w:spacing w:val="-1"/>
        </w:rPr>
        <w:t>with</w:t>
      </w:r>
      <w:r>
        <w:rPr>
          <w:spacing w:val="31"/>
        </w:rPr>
        <w:t xml:space="preserve"> </w:t>
      </w:r>
      <w:r>
        <w:rPr>
          <w:spacing w:val="1"/>
        </w:rPr>
        <w:t>any</w:t>
      </w:r>
      <w:r>
        <w:rPr>
          <w:spacing w:val="29"/>
        </w:rPr>
        <w:t xml:space="preserve"> </w:t>
      </w:r>
      <w:r>
        <w:t>other</w:t>
      </w:r>
      <w:r>
        <w:rPr>
          <w:spacing w:val="34"/>
        </w:rPr>
        <w:t xml:space="preserve"> </w:t>
      </w:r>
      <w:r>
        <w:rPr>
          <w:spacing w:val="-1"/>
        </w:rPr>
        <w:t>Offeror</w:t>
      </w:r>
      <w:r>
        <w:rPr>
          <w:spacing w:val="33"/>
        </w:rPr>
        <w:t xml:space="preserve"> </w:t>
      </w:r>
      <w:r>
        <w:t>or</w:t>
      </w:r>
      <w:r>
        <w:rPr>
          <w:spacing w:val="33"/>
        </w:rPr>
        <w:t xml:space="preserve"> </w:t>
      </w:r>
      <w:r>
        <w:t>competitor</w:t>
      </w:r>
      <w:r>
        <w:rPr>
          <w:spacing w:val="72"/>
          <w:w w:val="99"/>
        </w:rPr>
        <w:t xml:space="preserve"> </w:t>
      </w:r>
      <w:r>
        <w:rPr>
          <w:spacing w:val="-1"/>
        </w:rPr>
        <w:t>relating</w:t>
      </w:r>
      <w:r>
        <w:rPr>
          <w:spacing w:val="11"/>
        </w:rPr>
        <w:t xml:space="preserve"> </w:t>
      </w:r>
      <w:r>
        <w:rPr>
          <w:spacing w:val="-1"/>
        </w:rPr>
        <w:t>to</w:t>
      </w:r>
      <w:r>
        <w:rPr>
          <w:spacing w:val="15"/>
        </w:rPr>
        <w:t xml:space="preserve"> </w:t>
      </w:r>
      <w:r>
        <w:rPr>
          <w:spacing w:val="-1"/>
        </w:rPr>
        <w:t>(</w:t>
      </w:r>
      <w:proofErr w:type="spellStart"/>
      <w:r>
        <w:rPr>
          <w:spacing w:val="-1"/>
        </w:rPr>
        <w:t>i</w:t>
      </w:r>
      <w:proofErr w:type="spellEnd"/>
      <w:r>
        <w:rPr>
          <w:spacing w:val="-1"/>
        </w:rPr>
        <w:t>)</w:t>
      </w:r>
      <w:r>
        <w:rPr>
          <w:spacing w:val="15"/>
        </w:rPr>
        <w:t xml:space="preserve"> </w:t>
      </w:r>
      <w:r>
        <w:rPr>
          <w:spacing w:val="-1"/>
        </w:rPr>
        <w:t>those</w:t>
      </w:r>
      <w:r>
        <w:rPr>
          <w:spacing w:val="13"/>
        </w:rPr>
        <w:t xml:space="preserve"> </w:t>
      </w:r>
      <w:r>
        <w:rPr>
          <w:spacing w:val="-1"/>
        </w:rPr>
        <w:t>prices,</w:t>
      </w:r>
      <w:r>
        <w:rPr>
          <w:spacing w:val="14"/>
        </w:rPr>
        <w:t xml:space="preserve"> </w:t>
      </w:r>
      <w:r>
        <w:rPr>
          <w:spacing w:val="-1"/>
        </w:rPr>
        <w:t>(ii)</w:t>
      </w:r>
      <w:r>
        <w:rPr>
          <w:spacing w:val="14"/>
        </w:rPr>
        <w:t xml:space="preserve"> </w:t>
      </w:r>
      <w:r>
        <w:rPr>
          <w:spacing w:val="-1"/>
        </w:rPr>
        <w:t>the</w:t>
      </w:r>
      <w:r>
        <w:rPr>
          <w:spacing w:val="14"/>
        </w:rPr>
        <w:t xml:space="preserve"> </w:t>
      </w:r>
      <w:r>
        <w:rPr>
          <w:spacing w:val="-1"/>
        </w:rPr>
        <w:t>intention</w:t>
      </w:r>
      <w:r>
        <w:rPr>
          <w:spacing w:val="12"/>
        </w:rPr>
        <w:t xml:space="preserve"> </w:t>
      </w:r>
      <w:r>
        <w:rPr>
          <w:spacing w:val="-1"/>
        </w:rPr>
        <w:t>to</w:t>
      </w:r>
      <w:r>
        <w:rPr>
          <w:spacing w:val="14"/>
        </w:rPr>
        <w:t xml:space="preserve"> </w:t>
      </w:r>
      <w:r>
        <w:rPr>
          <w:spacing w:val="-1"/>
        </w:rPr>
        <w:t>submit</w:t>
      </w:r>
      <w:r>
        <w:rPr>
          <w:spacing w:val="13"/>
        </w:rPr>
        <w:t xml:space="preserve"> </w:t>
      </w:r>
      <w:r>
        <w:t>an</w:t>
      </w:r>
      <w:r>
        <w:rPr>
          <w:spacing w:val="12"/>
        </w:rPr>
        <w:t xml:space="preserve"> </w:t>
      </w:r>
      <w:r>
        <w:rPr>
          <w:spacing w:val="-1"/>
        </w:rPr>
        <w:t>offer,</w:t>
      </w:r>
      <w:r>
        <w:rPr>
          <w:spacing w:val="14"/>
        </w:rPr>
        <w:t xml:space="preserve"> </w:t>
      </w:r>
      <w:r>
        <w:t>or</w:t>
      </w:r>
      <w:r>
        <w:rPr>
          <w:spacing w:val="11"/>
        </w:rPr>
        <w:t xml:space="preserve"> </w:t>
      </w:r>
      <w:r>
        <w:rPr>
          <w:spacing w:val="-1"/>
        </w:rPr>
        <w:t>(iii),</w:t>
      </w:r>
      <w:r>
        <w:rPr>
          <w:spacing w:val="14"/>
        </w:rPr>
        <w:t xml:space="preserve"> </w:t>
      </w:r>
      <w:r>
        <w:rPr>
          <w:spacing w:val="-1"/>
        </w:rPr>
        <w:t>the</w:t>
      </w:r>
      <w:r>
        <w:rPr>
          <w:spacing w:val="14"/>
        </w:rPr>
        <w:t xml:space="preserve"> </w:t>
      </w:r>
      <w:r>
        <w:rPr>
          <w:spacing w:val="-1"/>
        </w:rPr>
        <w:t>method</w:t>
      </w:r>
      <w:r>
        <w:rPr>
          <w:spacing w:val="14"/>
        </w:rPr>
        <w:t xml:space="preserve"> </w:t>
      </w:r>
      <w:r>
        <w:t>or</w:t>
      </w:r>
      <w:r>
        <w:rPr>
          <w:spacing w:val="15"/>
        </w:rPr>
        <w:t xml:space="preserve"> </w:t>
      </w:r>
      <w:r>
        <w:rPr>
          <w:spacing w:val="-1"/>
        </w:rPr>
        <w:t>factors</w:t>
      </w:r>
      <w:r>
        <w:rPr>
          <w:spacing w:val="13"/>
        </w:rPr>
        <w:t xml:space="preserve"> </w:t>
      </w:r>
      <w:r>
        <w:rPr>
          <w:spacing w:val="-1"/>
        </w:rPr>
        <w:t>used</w:t>
      </w:r>
      <w:r>
        <w:rPr>
          <w:spacing w:val="14"/>
        </w:rPr>
        <w:t xml:space="preserve"> </w:t>
      </w:r>
      <w:r>
        <w:rPr>
          <w:spacing w:val="-1"/>
        </w:rPr>
        <w:t>to</w:t>
      </w:r>
      <w:r>
        <w:rPr>
          <w:spacing w:val="83"/>
          <w:w w:val="99"/>
        </w:rPr>
        <w:t xml:space="preserve"> </w:t>
      </w:r>
      <w:r>
        <w:rPr>
          <w:spacing w:val="-1"/>
        </w:rPr>
        <w:t>calculate</w:t>
      </w:r>
      <w:r>
        <w:rPr>
          <w:spacing w:val="-7"/>
        </w:rPr>
        <w:t xml:space="preserve"> </w:t>
      </w:r>
      <w:r>
        <w:t>the</w:t>
      </w:r>
      <w:r>
        <w:rPr>
          <w:spacing w:val="-7"/>
        </w:rPr>
        <w:t xml:space="preserve"> </w:t>
      </w:r>
      <w:r>
        <w:t>prices</w:t>
      </w:r>
      <w:r>
        <w:rPr>
          <w:spacing w:val="-8"/>
        </w:rPr>
        <w:t xml:space="preserve"> </w:t>
      </w:r>
      <w:r>
        <w:t>offered;</w:t>
      </w:r>
    </w:p>
    <w:p w14:paraId="2807E5BC" w14:textId="77777777" w:rsidR="000064E8" w:rsidRDefault="000064E8">
      <w:pPr>
        <w:spacing w:before="1"/>
        <w:rPr>
          <w:rFonts w:ascii="Times New Roman" w:eastAsia="Times New Roman" w:hAnsi="Times New Roman" w:cs="Times New Roman"/>
          <w:sz w:val="20"/>
          <w:szCs w:val="20"/>
        </w:rPr>
      </w:pPr>
    </w:p>
    <w:p w14:paraId="5205212E" w14:textId="77777777" w:rsidR="000064E8" w:rsidRDefault="003D63AD">
      <w:pPr>
        <w:pStyle w:val="BodyText"/>
        <w:numPr>
          <w:ilvl w:val="0"/>
          <w:numId w:val="9"/>
        </w:numPr>
        <w:tabs>
          <w:tab w:val="left" w:pos="1180"/>
        </w:tabs>
        <w:ind w:right="120" w:hanging="360"/>
        <w:jc w:val="both"/>
      </w:pPr>
      <w:r>
        <w:t>The</w:t>
      </w:r>
      <w:r>
        <w:rPr>
          <w:spacing w:val="8"/>
        </w:rPr>
        <w:t xml:space="preserve"> </w:t>
      </w:r>
      <w:r>
        <w:t>prices</w:t>
      </w:r>
      <w:r>
        <w:rPr>
          <w:spacing w:val="7"/>
        </w:rPr>
        <w:t xml:space="preserve"> </w:t>
      </w:r>
      <w:r>
        <w:rPr>
          <w:spacing w:val="-1"/>
        </w:rPr>
        <w:t>in</w:t>
      </w:r>
      <w:r>
        <w:rPr>
          <w:spacing w:val="8"/>
        </w:rPr>
        <w:t xml:space="preserve"> </w:t>
      </w:r>
      <w:r>
        <w:rPr>
          <w:spacing w:val="-1"/>
        </w:rPr>
        <w:t>this</w:t>
      </w:r>
      <w:r>
        <w:rPr>
          <w:spacing w:val="10"/>
        </w:rPr>
        <w:t xml:space="preserve"> </w:t>
      </w:r>
      <w:r>
        <w:rPr>
          <w:spacing w:val="-1"/>
        </w:rPr>
        <w:t>offer</w:t>
      </w:r>
      <w:r>
        <w:rPr>
          <w:spacing w:val="10"/>
        </w:rPr>
        <w:t xml:space="preserve"> </w:t>
      </w:r>
      <w:r>
        <w:rPr>
          <w:spacing w:val="-1"/>
        </w:rPr>
        <w:t>have</w:t>
      </w:r>
      <w:r>
        <w:rPr>
          <w:spacing w:val="11"/>
        </w:rPr>
        <w:t xml:space="preserve"> </w:t>
      </w:r>
      <w:r>
        <w:rPr>
          <w:spacing w:val="-1"/>
        </w:rPr>
        <w:t>not</w:t>
      </w:r>
      <w:r>
        <w:rPr>
          <w:spacing w:val="8"/>
        </w:rPr>
        <w:t xml:space="preserve"> </w:t>
      </w:r>
      <w:r>
        <w:t>been</w:t>
      </w:r>
      <w:r>
        <w:rPr>
          <w:spacing w:val="8"/>
        </w:rPr>
        <w:t xml:space="preserve"> </w:t>
      </w:r>
      <w:r>
        <w:t>and</w:t>
      </w:r>
      <w:r>
        <w:rPr>
          <w:spacing w:val="12"/>
        </w:rPr>
        <w:t xml:space="preserve"> </w:t>
      </w:r>
      <w:r>
        <w:rPr>
          <w:spacing w:val="-2"/>
        </w:rPr>
        <w:t>will</w:t>
      </w:r>
      <w:r>
        <w:rPr>
          <w:spacing w:val="10"/>
        </w:rPr>
        <w:t xml:space="preserve"> </w:t>
      </w:r>
      <w:r>
        <w:rPr>
          <w:spacing w:val="-1"/>
        </w:rPr>
        <w:t>not</w:t>
      </w:r>
      <w:r>
        <w:rPr>
          <w:spacing w:val="9"/>
        </w:rPr>
        <w:t xml:space="preserve"> </w:t>
      </w:r>
      <w:r>
        <w:t>be</w:t>
      </w:r>
      <w:r>
        <w:rPr>
          <w:spacing w:val="11"/>
        </w:rPr>
        <w:t xml:space="preserve"> </w:t>
      </w:r>
      <w:r>
        <w:t>knowingly</w:t>
      </w:r>
      <w:r>
        <w:rPr>
          <w:spacing w:val="8"/>
        </w:rPr>
        <w:t xml:space="preserve"> </w:t>
      </w:r>
      <w:r>
        <w:rPr>
          <w:spacing w:val="-1"/>
        </w:rPr>
        <w:t>disclosed</w:t>
      </w:r>
      <w:r>
        <w:rPr>
          <w:spacing w:val="9"/>
        </w:rPr>
        <w:t xml:space="preserve"> </w:t>
      </w:r>
      <w:r>
        <w:rPr>
          <w:spacing w:val="1"/>
        </w:rPr>
        <w:t>by</w:t>
      </w:r>
      <w:r>
        <w:rPr>
          <w:spacing w:val="8"/>
        </w:rPr>
        <w:t xml:space="preserve"> </w:t>
      </w:r>
      <w:r>
        <w:rPr>
          <w:spacing w:val="-1"/>
        </w:rPr>
        <w:t>the</w:t>
      </w:r>
      <w:r>
        <w:rPr>
          <w:spacing w:val="11"/>
        </w:rPr>
        <w:t xml:space="preserve"> </w:t>
      </w:r>
      <w:r>
        <w:t>Offeror,</w:t>
      </w:r>
      <w:r>
        <w:rPr>
          <w:spacing w:val="8"/>
        </w:rPr>
        <w:t xml:space="preserve"> </w:t>
      </w:r>
      <w:r>
        <w:rPr>
          <w:spacing w:val="-1"/>
        </w:rPr>
        <w:t>directly</w:t>
      </w:r>
      <w:r>
        <w:rPr>
          <w:spacing w:val="5"/>
        </w:rPr>
        <w:t xml:space="preserve"> </w:t>
      </w:r>
      <w:r>
        <w:rPr>
          <w:spacing w:val="1"/>
        </w:rPr>
        <w:t>or</w:t>
      </w:r>
      <w:r>
        <w:rPr>
          <w:spacing w:val="74"/>
          <w:w w:val="99"/>
        </w:rPr>
        <w:t xml:space="preserve"> </w:t>
      </w:r>
      <w:r>
        <w:rPr>
          <w:spacing w:val="-1"/>
        </w:rPr>
        <w:t>indirectly,</w:t>
      </w:r>
      <w:r>
        <w:rPr>
          <w:spacing w:val="29"/>
        </w:rPr>
        <w:t xml:space="preserve"> </w:t>
      </w:r>
      <w:r>
        <w:rPr>
          <w:spacing w:val="-1"/>
        </w:rPr>
        <w:t>to</w:t>
      </w:r>
      <w:r>
        <w:rPr>
          <w:spacing w:val="28"/>
        </w:rPr>
        <w:t xml:space="preserve"> </w:t>
      </w:r>
      <w:r>
        <w:t>any</w:t>
      </w:r>
      <w:r>
        <w:rPr>
          <w:spacing w:val="26"/>
        </w:rPr>
        <w:t xml:space="preserve"> </w:t>
      </w:r>
      <w:r>
        <w:t>other</w:t>
      </w:r>
      <w:r>
        <w:rPr>
          <w:spacing w:val="27"/>
        </w:rPr>
        <w:t xml:space="preserve"> </w:t>
      </w:r>
      <w:r>
        <w:t>Offeror</w:t>
      </w:r>
      <w:r>
        <w:rPr>
          <w:spacing w:val="28"/>
        </w:rPr>
        <w:t xml:space="preserve"> </w:t>
      </w:r>
      <w:r>
        <w:t>or</w:t>
      </w:r>
      <w:r>
        <w:rPr>
          <w:spacing w:val="28"/>
        </w:rPr>
        <w:t xml:space="preserve"> </w:t>
      </w:r>
      <w:r>
        <w:rPr>
          <w:spacing w:val="-1"/>
        </w:rPr>
        <w:t>competitor</w:t>
      </w:r>
      <w:r>
        <w:rPr>
          <w:spacing w:val="27"/>
        </w:rPr>
        <w:t xml:space="preserve"> </w:t>
      </w:r>
      <w:r>
        <w:t>before</w:t>
      </w:r>
      <w:r>
        <w:rPr>
          <w:spacing w:val="28"/>
        </w:rPr>
        <w:t xml:space="preserve"> </w:t>
      </w:r>
      <w:r>
        <w:t>proposal</w:t>
      </w:r>
      <w:r>
        <w:rPr>
          <w:spacing w:val="27"/>
        </w:rPr>
        <w:t xml:space="preserve"> </w:t>
      </w:r>
      <w:r>
        <w:t>opening</w:t>
      </w:r>
      <w:r>
        <w:rPr>
          <w:spacing w:val="25"/>
        </w:rPr>
        <w:t xml:space="preserve"> </w:t>
      </w:r>
      <w:r>
        <w:t>(in</w:t>
      </w:r>
      <w:r>
        <w:rPr>
          <w:spacing w:val="26"/>
        </w:rPr>
        <w:t xml:space="preserve"> </w:t>
      </w:r>
      <w:r>
        <w:t>the</w:t>
      </w:r>
      <w:r>
        <w:rPr>
          <w:spacing w:val="28"/>
        </w:rPr>
        <w:t xml:space="preserve"> </w:t>
      </w:r>
      <w:r>
        <w:t>case</w:t>
      </w:r>
      <w:r>
        <w:rPr>
          <w:spacing w:val="27"/>
        </w:rPr>
        <w:t xml:space="preserve"> </w:t>
      </w:r>
      <w:r>
        <w:t>of</w:t>
      </w:r>
      <w:r>
        <w:rPr>
          <w:spacing w:val="28"/>
        </w:rPr>
        <w:t xml:space="preserve"> </w:t>
      </w:r>
      <w:r>
        <w:t>a</w:t>
      </w:r>
      <w:r>
        <w:rPr>
          <w:spacing w:val="28"/>
        </w:rPr>
        <w:t xml:space="preserve"> </w:t>
      </w:r>
      <w:r>
        <w:rPr>
          <w:spacing w:val="-1"/>
        </w:rPr>
        <w:t>negotiated</w:t>
      </w:r>
      <w:r>
        <w:rPr>
          <w:spacing w:val="55"/>
          <w:w w:val="99"/>
        </w:rPr>
        <w:t xml:space="preserve"> </w:t>
      </w:r>
      <w:r>
        <w:rPr>
          <w:spacing w:val="-1"/>
        </w:rPr>
        <w:t>solicitation)</w:t>
      </w:r>
      <w:r>
        <w:rPr>
          <w:spacing w:val="-4"/>
        </w:rPr>
        <w:t xml:space="preserve"> </w:t>
      </w:r>
      <w:r>
        <w:rPr>
          <w:spacing w:val="-1"/>
        </w:rPr>
        <w:t>unless</w:t>
      </w:r>
      <w:r>
        <w:rPr>
          <w:spacing w:val="-7"/>
        </w:rPr>
        <w:t xml:space="preserve"> </w:t>
      </w:r>
      <w:r>
        <w:rPr>
          <w:spacing w:val="-1"/>
        </w:rPr>
        <w:t>otherwise</w:t>
      </w:r>
      <w:r>
        <w:rPr>
          <w:spacing w:val="-6"/>
        </w:rPr>
        <w:t xml:space="preserve"> </w:t>
      </w:r>
      <w:r>
        <w:t>required</w:t>
      </w:r>
      <w:r>
        <w:rPr>
          <w:spacing w:val="-6"/>
        </w:rPr>
        <w:t xml:space="preserve"> </w:t>
      </w:r>
      <w:r>
        <w:t>by</w:t>
      </w:r>
      <w:r>
        <w:rPr>
          <w:spacing w:val="-10"/>
        </w:rPr>
        <w:t xml:space="preserve"> </w:t>
      </w:r>
      <w:r>
        <w:rPr>
          <w:spacing w:val="-1"/>
        </w:rPr>
        <w:t>law;</w:t>
      </w:r>
      <w:r>
        <w:rPr>
          <w:spacing w:val="-6"/>
        </w:rPr>
        <w:t xml:space="preserve"> </w:t>
      </w:r>
      <w:r>
        <w:t>and</w:t>
      </w:r>
    </w:p>
    <w:p w14:paraId="29D6D148" w14:textId="77777777" w:rsidR="000064E8" w:rsidRDefault="000064E8">
      <w:pPr>
        <w:jc w:val="both"/>
        <w:sectPr w:rsidR="000064E8">
          <w:pgSz w:w="12240" w:h="15840"/>
          <w:pgMar w:top="1620" w:right="1320" w:bottom="280" w:left="1340" w:header="740" w:footer="0" w:gutter="0"/>
          <w:cols w:space="720"/>
        </w:sectPr>
      </w:pPr>
    </w:p>
    <w:p w14:paraId="31277C64" w14:textId="77777777" w:rsidR="000064E8" w:rsidRDefault="000064E8">
      <w:pPr>
        <w:rPr>
          <w:rFonts w:ascii="Times New Roman" w:eastAsia="Times New Roman" w:hAnsi="Times New Roman" w:cs="Times New Roman"/>
          <w:sz w:val="20"/>
          <w:szCs w:val="20"/>
        </w:rPr>
      </w:pPr>
    </w:p>
    <w:p w14:paraId="52DBDBDF" w14:textId="77777777" w:rsidR="000064E8" w:rsidRDefault="003D63AD">
      <w:pPr>
        <w:pStyle w:val="BodyText"/>
        <w:numPr>
          <w:ilvl w:val="0"/>
          <w:numId w:val="9"/>
        </w:numPr>
        <w:tabs>
          <w:tab w:val="left" w:pos="1181"/>
        </w:tabs>
        <w:spacing w:before="73"/>
        <w:ind w:left="1180" w:right="116"/>
        <w:jc w:val="both"/>
      </w:pPr>
      <w:r>
        <w:t xml:space="preserve">No </w:t>
      </w:r>
      <w:r>
        <w:rPr>
          <w:spacing w:val="-1"/>
        </w:rPr>
        <w:t>attempt</w:t>
      </w:r>
      <w:r>
        <w:rPr>
          <w:spacing w:val="2"/>
        </w:rPr>
        <w:t xml:space="preserve"> </w:t>
      </w:r>
      <w:r>
        <w:t>has</w:t>
      </w:r>
      <w:r>
        <w:rPr>
          <w:spacing w:val="-1"/>
        </w:rPr>
        <w:t xml:space="preserve"> </w:t>
      </w:r>
      <w:r>
        <w:t>been</w:t>
      </w:r>
      <w:r>
        <w:rPr>
          <w:spacing w:val="2"/>
        </w:rPr>
        <w:t xml:space="preserve"> </w:t>
      </w:r>
      <w:r>
        <w:rPr>
          <w:spacing w:val="-1"/>
        </w:rPr>
        <w:t>made</w:t>
      </w:r>
      <w:r>
        <w:t xml:space="preserve"> or</w:t>
      </w:r>
      <w:r>
        <w:rPr>
          <w:spacing w:val="3"/>
        </w:rPr>
        <w:t xml:space="preserve"> </w:t>
      </w:r>
      <w:r>
        <w:rPr>
          <w:spacing w:val="-1"/>
        </w:rPr>
        <w:t xml:space="preserve">will </w:t>
      </w:r>
      <w:r>
        <w:t>be</w:t>
      </w:r>
      <w:r>
        <w:rPr>
          <w:spacing w:val="1"/>
        </w:rPr>
        <w:t xml:space="preserve"> </w:t>
      </w:r>
      <w:r>
        <w:rPr>
          <w:spacing w:val="-1"/>
        </w:rPr>
        <w:t>made</w:t>
      </w:r>
      <w:r>
        <w:t xml:space="preserve"> </w:t>
      </w:r>
      <w:r>
        <w:rPr>
          <w:spacing w:val="1"/>
        </w:rPr>
        <w:t>by</w:t>
      </w:r>
      <w:r>
        <w:rPr>
          <w:spacing w:val="-2"/>
        </w:rPr>
        <w:t xml:space="preserve"> </w:t>
      </w:r>
      <w:r>
        <w:rPr>
          <w:spacing w:val="-1"/>
        </w:rPr>
        <w:t>the</w:t>
      </w:r>
      <w:r>
        <w:rPr>
          <w:spacing w:val="2"/>
        </w:rPr>
        <w:t xml:space="preserve"> </w:t>
      </w:r>
      <w:r>
        <w:rPr>
          <w:spacing w:val="-1"/>
        </w:rPr>
        <w:t>Offeror to</w:t>
      </w:r>
      <w:r>
        <w:rPr>
          <w:spacing w:val="3"/>
        </w:rPr>
        <w:t xml:space="preserve"> </w:t>
      </w:r>
      <w:r>
        <w:rPr>
          <w:spacing w:val="-1"/>
        </w:rPr>
        <w:t>induce</w:t>
      </w:r>
      <w:r>
        <w:rPr>
          <w:spacing w:val="2"/>
        </w:rPr>
        <w:t xml:space="preserve"> </w:t>
      </w:r>
      <w:r>
        <w:t>any</w:t>
      </w:r>
      <w:r>
        <w:rPr>
          <w:spacing w:val="-2"/>
        </w:rPr>
        <w:t xml:space="preserve"> </w:t>
      </w:r>
      <w:r>
        <w:t>other</w:t>
      </w:r>
      <w:r>
        <w:rPr>
          <w:spacing w:val="-1"/>
        </w:rPr>
        <w:t xml:space="preserve"> </w:t>
      </w:r>
      <w:r>
        <w:t>concern</w:t>
      </w:r>
      <w:r>
        <w:rPr>
          <w:spacing w:val="-2"/>
        </w:rPr>
        <w:t xml:space="preserve"> </w:t>
      </w:r>
      <w:r>
        <w:rPr>
          <w:spacing w:val="-1"/>
        </w:rPr>
        <w:t>to</w:t>
      </w:r>
      <w:r>
        <w:rPr>
          <w:spacing w:val="3"/>
        </w:rPr>
        <w:t xml:space="preserve"> </w:t>
      </w:r>
      <w:r>
        <w:rPr>
          <w:spacing w:val="-1"/>
        </w:rPr>
        <w:t>submit</w:t>
      </w:r>
      <w:r>
        <w:rPr>
          <w:spacing w:val="1"/>
        </w:rPr>
        <w:t xml:space="preserve"> </w:t>
      </w:r>
      <w:r>
        <w:t>or not</w:t>
      </w:r>
      <w:r>
        <w:rPr>
          <w:spacing w:val="66"/>
          <w:w w:val="99"/>
        </w:rPr>
        <w:t xml:space="preserve"> </w:t>
      </w:r>
      <w:r>
        <w:rPr>
          <w:spacing w:val="-1"/>
        </w:rPr>
        <w:t>to</w:t>
      </w:r>
      <w:r>
        <w:rPr>
          <w:spacing w:val="-4"/>
        </w:rPr>
        <w:t xml:space="preserve"> </w:t>
      </w:r>
      <w:r>
        <w:rPr>
          <w:spacing w:val="-1"/>
        </w:rPr>
        <w:t>submit</w:t>
      </w:r>
      <w:r>
        <w:rPr>
          <w:spacing w:val="-5"/>
        </w:rPr>
        <w:t xml:space="preserve"> </w:t>
      </w:r>
      <w:r>
        <w:t>an</w:t>
      </w:r>
      <w:r>
        <w:rPr>
          <w:spacing w:val="-6"/>
        </w:rPr>
        <w:t xml:space="preserve"> </w:t>
      </w:r>
      <w:r>
        <w:rPr>
          <w:spacing w:val="-1"/>
        </w:rPr>
        <w:t>offer</w:t>
      </w:r>
      <w:r>
        <w:rPr>
          <w:spacing w:val="-4"/>
        </w:rPr>
        <w:t xml:space="preserve"> </w:t>
      </w:r>
      <w:r>
        <w:rPr>
          <w:spacing w:val="-1"/>
        </w:rPr>
        <w:t>for</w:t>
      </w:r>
      <w:r>
        <w:rPr>
          <w:spacing w:val="-4"/>
        </w:rPr>
        <w:t xml:space="preserve"> </w:t>
      </w:r>
      <w:r>
        <w:rPr>
          <w:spacing w:val="-1"/>
        </w:rPr>
        <w:t>the</w:t>
      </w:r>
      <w:r>
        <w:rPr>
          <w:spacing w:val="-5"/>
        </w:rPr>
        <w:t xml:space="preserve"> </w:t>
      </w:r>
      <w:r>
        <w:t>purpose</w:t>
      </w:r>
      <w:r>
        <w:rPr>
          <w:spacing w:val="-5"/>
        </w:rPr>
        <w:t xml:space="preserve"> </w:t>
      </w:r>
      <w:r>
        <w:t>of</w:t>
      </w:r>
      <w:r>
        <w:rPr>
          <w:spacing w:val="-6"/>
        </w:rPr>
        <w:t xml:space="preserve"> </w:t>
      </w:r>
      <w:r>
        <w:rPr>
          <w:spacing w:val="-1"/>
        </w:rPr>
        <w:t>restricting</w:t>
      </w:r>
      <w:r>
        <w:rPr>
          <w:spacing w:val="-6"/>
        </w:rPr>
        <w:t xml:space="preserve"> </w:t>
      </w:r>
      <w:r>
        <w:rPr>
          <w:spacing w:val="-1"/>
        </w:rPr>
        <w:t>competition.</w:t>
      </w:r>
    </w:p>
    <w:p w14:paraId="578EE828" w14:textId="77777777" w:rsidR="000064E8" w:rsidRDefault="000064E8">
      <w:pPr>
        <w:spacing w:before="1"/>
        <w:rPr>
          <w:rFonts w:ascii="Times New Roman" w:eastAsia="Times New Roman" w:hAnsi="Times New Roman" w:cs="Times New Roman"/>
          <w:sz w:val="20"/>
          <w:szCs w:val="20"/>
        </w:rPr>
      </w:pPr>
    </w:p>
    <w:p w14:paraId="206D20D2" w14:textId="77777777" w:rsidR="000064E8" w:rsidRDefault="003D63AD">
      <w:pPr>
        <w:pStyle w:val="BodyText"/>
        <w:numPr>
          <w:ilvl w:val="1"/>
          <w:numId w:val="15"/>
        </w:numPr>
        <w:tabs>
          <w:tab w:val="left" w:pos="821"/>
        </w:tabs>
        <w:ind w:left="820" w:hanging="361"/>
      </w:pPr>
      <w:r>
        <w:t>Each</w:t>
      </w:r>
      <w:r>
        <w:rPr>
          <w:spacing w:val="-6"/>
        </w:rPr>
        <w:t xml:space="preserve"> </w:t>
      </w:r>
      <w:r>
        <w:rPr>
          <w:spacing w:val="-1"/>
        </w:rPr>
        <w:t>signature</w:t>
      </w:r>
      <w:r>
        <w:rPr>
          <w:spacing w:val="-4"/>
        </w:rPr>
        <w:t xml:space="preserve"> </w:t>
      </w:r>
      <w:r>
        <w:t>on</w:t>
      </w:r>
      <w:r>
        <w:rPr>
          <w:spacing w:val="-5"/>
        </w:rPr>
        <w:t xml:space="preserve"> </w:t>
      </w:r>
      <w:r>
        <w:t>the</w:t>
      </w:r>
      <w:r>
        <w:rPr>
          <w:spacing w:val="-5"/>
        </w:rPr>
        <w:t xml:space="preserve"> </w:t>
      </w:r>
      <w:r>
        <w:rPr>
          <w:spacing w:val="-1"/>
        </w:rPr>
        <w:t>offer</w:t>
      </w:r>
      <w:r>
        <w:rPr>
          <w:spacing w:val="-3"/>
        </w:rPr>
        <w:t xml:space="preserve"> </w:t>
      </w:r>
      <w:r>
        <w:rPr>
          <w:spacing w:val="-1"/>
        </w:rPr>
        <w:t>is</w:t>
      </w:r>
      <w:r>
        <w:rPr>
          <w:spacing w:val="-3"/>
        </w:rPr>
        <w:t xml:space="preserve"> </w:t>
      </w:r>
      <w:r>
        <w:rPr>
          <w:spacing w:val="-1"/>
        </w:rPr>
        <w:t>considered</w:t>
      </w:r>
      <w:r>
        <w:rPr>
          <w:spacing w:val="-3"/>
        </w:rPr>
        <w:t xml:space="preserve"> </w:t>
      </w:r>
      <w:r>
        <w:rPr>
          <w:spacing w:val="-1"/>
        </w:rPr>
        <w:t>to</w:t>
      </w:r>
      <w:r>
        <w:rPr>
          <w:spacing w:val="-3"/>
        </w:rPr>
        <w:t xml:space="preserve"> </w:t>
      </w:r>
      <w:r>
        <w:t>be</w:t>
      </w:r>
      <w:r>
        <w:rPr>
          <w:spacing w:val="-5"/>
        </w:rPr>
        <w:t xml:space="preserve"> </w:t>
      </w:r>
      <w:r>
        <w:t>a</w:t>
      </w:r>
      <w:r>
        <w:rPr>
          <w:spacing w:val="-4"/>
        </w:rPr>
        <w:t xml:space="preserve"> </w:t>
      </w:r>
      <w:r>
        <w:rPr>
          <w:spacing w:val="-1"/>
        </w:rPr>
        <w:t>certification</w:t>
      </w:r>
      <w:r>
        <w:rPr>
          <w:spacing w:val="-5"/>
        </w:rPr>
        <w:t xml:space="preserve"> </w:t>
      </w:r>
      <w:r>
        <w:rPr>
          <w:spacing w:val="1"/>
        </w:rPr>
        <w:t>by</w:t>
      </w:r>
      <w:r>
        <w:rPr>
          <w:spacing w:val="-8"/>
        </w:rPr>
        <w:t xml:space="preserve"> </w:t>
      </w:r>
      <w:r>
        <w:t>the</w:t>
      </w:r>
      <w:r>
        <w:rPr>
          <w:spacing w:val="-5"/>
        </w:rPr>
        <w:t xml:space="preserve"> </w:t>
      </w:r>
      <w:r>
        <w:t>signatory</w:t>
      </w:r>
      <w:r>
        <w:rPr>
          <w:spacing w:val="-8"/>
        </w:rPr>
        <w:t xml:space="preserve"> </w:t>
      </w:r>
      <w:r>
        <w:t>that</w:t>
      </w:r>
      <w:r>
        <w:rPr>
          <w:spacing w:val="-4"/>
        </w:rPr>
        <w:t xml:space="preserve"> </w:t>
      </w:r>
      <w:r>
        <w:t>the</w:t>
      </w:r>
      <w:r>
        <w:rPr>
          <w:spacing w:val="-4"/>
        </w:rPr>
        <w:t xml:space="preserve"> </w:t>
      </w:r>
      <w:r>
        <w:rPr>
          <w:spacing w:val="-1"/>
        </w:rPr>
        <w:t>signatory:</w:t>
      </w:r>
    </w:p>
    <w:p w14:paraId="1590ED69" w14:textId="77777777" w:rsidR="000064E8" w:rsidRDefault="000064E8">
      <w:pPr>
        <w:spacing w:before="10"/>
        <w:rPr>
          <w:rFonts w:ascii="Times New Roman" w:eastAsia="Times New Roman" w:hAnsi="Times New Roman" w:cs="Times New Roman"/>
          <w:sz w:val="19"/>
          <w:szCs w:val="19"/>
        </w:rPr>
      </w:pPr>
    </w:p>
    <w:p w14:paraId="73F095CE" w14:textId="77777777" w:rsidR="000064E8" w:rsidRDefault="003D63AD">
      <w:pPr>
        <w:pStyle w:val="BodyText"/>
        <w:numPr>
          <w:ilvl w:val="0"/>
          <w:numId w:val="8"/>
        </w:numPr>
        <w:tabs>
          <w:tab w:val="left" w:pos="1181"/>
        </w:tabs>
        <w:ind w:right="117" w:hanging="360"/>
        <w:jc w:val="both"/>
      </w:pPr>
      <w:r>
        <w:t>Is</w:t>
      </w:r>
      <w:r>
        <w:rPr>
          <w:spacing w:val="6"/>
        </w:rPr>
        <w:t xml:space="preserve"> </w:t>
      </w:r>
      <w:r>
        <w:rPr>
          <w:spacing w:val="-1"/>
        </w:rPr>
        <w:t>the</w:t>
      </w:r>
      <w:r>
        <w:rPr>
          <w:spacing w:val="11"/>
        </w:rPr>
        <w:t xml:space="preserve"> </w:t>
      </w:r>
      <w:r>
        <w:t>person</w:t>
      </w:r>
      <w:r>
        <w:rPr>
          <w:spacing w:val="6"/>
        </w:rPr>
        <w:t xml:space="preserve"> </w:t>
      </w:r>
      <w:r>
        <w:rPr>
          <w:spacing w:val="1"/>
        </w:rPr>
        <w:t>in</w:t>
      </w:r>
      <w:r>
        <w:rPr>
          <w:spacing w:val="7"/>
        </w:rPr>
        <w:t xml:space="preserve"> </w:t>
      </w:r>
      <w:r>
        <w:t>the</w:t>
      </w:r>
      <w:r>
        <w:rPr>
          <w:spacing w:val="8"/>
        </w:rPr>
        <w:t xml:space="preserve"> </w:t>
      </w:r>
      <w:r>
        <w:t>Offeror's</w:t>
      </w:r>
      <w:r>
        <w:rPr>
          <w:spacing w:val="9"/>
        </w:rPr>
        <w:t xml:space="preserve"> </w:t>
      </w:r>
      <w:r>
        <w:rPr>
          <w:spacing w:val="-1"/>
        </w:rPr>
        <w:t>organization</w:t>
      </w:r>
      <w:r>
        <w:rPr>
          <w:spacing w:val="7"/>
        </w:rPr>
        <w:t xml:space="preserve"> </w:t>
      </w:r>
      <w:r>
        <w:rPr>
          <w:spacing w:val="-1"/>
        </w:rPr>
        <w:t>responsible</w:t>
      </w:r>
      <w:r>
        <w:rPr>
          <w:spacing w:val="8"/>
        </w:rPr>
        <w:t xml:space="preserve"> </w:t>
      </w:r>
      <w:r>
        <w:rPr>
          <w:spacing w:val="-1"/>
        </w:rPr>
        <w:t>for</w:t>
      </w:r>
      <w:r>
        <w:rPr>
          <w:spacing w:val="9"/>
        </w:rPr>
        <w:t xml:space="preserve"> </w:t>
      </w:r>
      <w:r>
        <w:t>determining</w:t>
      </w:r>
      <w:r>
        <w:rPr>
          <w:spacing w:val="6"/>
        </w:rPr>
        <w:t xml:space="preserve"> </w:t>
      </w:r>
      <w:r>
        <w:t>the</w:t>
      </w:r>
      <w:r>
        <w:rPr>
          <w:spacing w:val="8"/>
        </w:rPr>
        <w:t xml:space="preserve"> </w:t>
      </w:r>
      <w:r>
        <w:t>prices</w:t>
      </w:r>
      <w:r>
        <w:rPr>
          <w:spacing w:val="9"/>
        </w:rPr>
        <w:t xml:space="preserve"> </w:t>
      </w:r>
      <w:r>
        <w:t>being</w:t>
      </w:r>
      <w:r>
        <w:rPr>
          <w:spacing w:val="7"/>
        </w:rPr>
        <w:t xml:space="preserve"> </w:t>
      </w:r>
      <w:r>
        <w:t>offered</w:t>
      </w:r>
      <w:r>
        <w:rPr>
          <w:spacing w:val="9"/>
        </w:rPr>
        <w:t xml:space="preserve"> </w:t>
      </w:r>
      <w:r>
        <w:rPr>
          <w:spacing w:val="-1"/>
        </w:rPr>
        <w:t>in</w:t>
      </w:r>
      <w:r>
        <w:rPr>
          <w:spacing w:val="8"/>
        </w:rPr>
        <w:t xml:space="preserve"> </w:t>
      </w:r>
      <w:r>
        <w:rPr>
          <w:spacing w:val="-1"/>
        </w:rPr>
        <w:t>this</w:t>
      </w:r>
      <w:r>
        <w:rPr>
          <w:spacing w:val="61"/>
          <w:w w:val="99"/>
        </w:rPr>
        <w:t xml:space="preserve"> </w:t>
      </w:r>
      <w:r>
        <w:rPr>
          <w:spacing w:val="-1"/>
        </w:rPr>
        <w:t>proposal,</w:t>
      </w:r>
      <w:r>
        <w:rPr>
          <w:spacing w:val="10"/>
        </w:rPr>
        <w:t xml:space="preserve"> </w:t>
      </w:r>
      <w:r>
        <w:rPr>
          <w:spacing w:val="-1"/>
        </w:rPr>
        <w:t>and</w:t>
      </w:r>
      <w:r>
        <w:rPr>
          <w:spacing w:val="11"/>
        </w:rPr>
        <w:t xml:space="preserve"> </w:t>
      </w:r>
      <w:r>
        <w:rPr>
          <w:spacing w:val="-1"/>
        </w:rPr>
        <w:t>that</w:t>
      </w:r>
      <w:r>
        <w:rPr>
          <w:spacing w:val="12"/>
        </w:rPr>
        <w:t xml:space="preserve"> </w:t>
      </w:r>
      <w:r>
        <w:rPr>
          <w:spacing w:val="-1"/>
        </w:rPr>
        <w:t>the</w:t>
      </w:r>
      <w:r>
        <w:rPr>
          <w:spacing w:val="13"/>
        </w:rPr>
        <w:t xml:space="preserve"> </w:t>
      </w:r>
      <w:r>
        <w:t>signatory</w:t>
      </w:r>
      <w:r>
        <w:rPr>
          <w:spacing w:val="9"/>
        </w:rPr>
        <w:t xml:space="preserve"> </w:t>
      </w:r>
      <w:r>
        <w:t>has</w:t>
      </w:r>
      <w:r>
        <w:rPr>
          <w:spacing w:val="12"/>
        </w:rPr>
        <w:t xml:space="preserve"> </w:t>
      </w:r>
      <w:r>
        <w:rPr>
          <w:spacing w:val="-1"/>
        </w:rPr>
        <w:t>not</w:t>
      </w:r>
      <w:r>
        <w:rPr>
          <w:spacing w:val="10"/>
        </w:rPr>
        <w:t xml:space="preserve"> </w:t>
      </w:r>
      <w:r>
        <w:rPr>
          <w:spacing w:val="-1"/>
        </w:rPr>
        <w:t>participated</w:t>
      </w:r>
      <w:r>
        <w:rPr>
          <w:spacing w:val="11"/>
        </w:rPr>
        <w:t xml:space="preserve"> </w:t>
      </w:r>
      <w:r>
        <w:rPr>
          <w:spacing w:val="-1"/>
        </w:rPr>
        <w:t>and</w:t>
      </w:r>
      <w:r>
        <w:rPr>
          <w:spacing w:val="14"/>
        </w:rPr>
        <w:t xml:space="preserve"> </w:t>
      </w:r>
      <w:r>
        <w:rPr>
          <w:spacing w:val="-1"/>
        </w:rPr>
        <w:t>will</w:t>
      </w:r>
      <w:r>
        <w:rPr>
          <w:spacing w:val="10"/>
        </w:rPr>
        <w:t xml:space="preserve"> </w:t>
      </w:r>
      <w:r>
        <w:rPr>
          <w:spacing w:val="-1"/>
        </w:rPr>
        <w:t>not</w:t>
      </w:r>
      <w:r>
        <w:rPr>
          <w:spacing w:val="10"/>
        </w:rPr>
        <w:t xml:space="preserve"> </w:t>
      </w:r>
      <w:r>
        <w:rPr>
          <w:spacing w:val="-1"/>
        </w:rPr>
        <w:t>participate</w:t>
      </w:r>
      <w:r>
        <w:rPr>
          <w:spacing w:val="11"/>
        </w:rPr>
        <w:t xml:space="preserve"> </w:t>
      </w:r>
      <w:r>
        <w:rPr>
          <w:spacing w:val="1"/>
        </w:rPr>
        <w:t>in</w:t>
      </w:r>
      <w:r>
        <w:rPr>
          <w:spacing w:val="9"/>
        </w:rPr>
        <w:t xml:space="preserve"> </w:t>
      </w:r>
      <w:r>
        <w:rPr>
          <w:spacing w:val="1"/>
        </w:rPr>
        <w:t>any</w:t>
      </w:r>
      <w:r>
        <w:rPr>
          <w:spacing w:val="9"/>
        </w:rPr>
        <w:t xml:space="preserve"> </w:t>
      </w:r>
      <w:r>
        <w:t>action</w:t>
      </w:r>
      <w:r>
        <w:rPr>
          <w:spacing w:val="9"/>
        </w:rPr>
        <w:t xml:space="preserve"> </w:t>
      </w:r>
      <w:r>
        <w:t>contrary</w:t>
      </w:r>
      <w:r>
        <w:rPr>
          <w:spacing w:val="9"/>
        </w:rPr>
        <w:t xml:space="preserve"> </w:t>
      </w:r>
      <w:r>
        <w:rPr>
          <w:spacing w:val="-1"/>
        </w:rPr>
        <w:t>to</w:t>
      </w:r>
      <w:r>
        <w:rPr>
          <w:spacing w:val="74"/>
          <w:w w:val="99"/>
        </w:rPr>
        <w:t xml:space="preserve"> </w:t>
      </w:r>
      <w:r>
        <w:rPr>
          <w:spacing w:val="-1"/>
        </w:rPr>
        <w:t>subparagraphs</w:t>
      </w:r>
      <w:r>
        <w:rPr>
          <w:spacing w:val="-8"/>
        </w:rPr>
        <w:t xml:space="preserve"> </w:t>
      </w:r>
      <w:r>
        <w:t>(a)(1)</w:t>
      </w:r>
      <w:r>
        <w:rPr>
          <w:spacing w:val="-6"/>
        </w:rPr>
        <w:t xml:space="preserve"> </w:t>
      </w:r>
      <w:r>
        <w:rPr>
          <w:spacing w:val="-1"/>
        </w:rPr>
        <w:t>through</w:t>
      </w:r>
      <w:r>
        <w:rPr>
          <w:spacing w:val="-8"/>
        </w:rPr>
        <w:t xml:space="preserve"> </w:t>
      </w:r>
      <w:r>
        <w:t>(a)(3)</w:t>
      </w:r>
      <w:r>
        <w:rPr>
          <w:spacing w:val="-6"/>
        </w:rPr>
        <w:t xml:space="preserve"> </w:t>
      </w:r>
      <w:r>
        <w:rPr>
          <w:spacing w:val="-1"/>
        </w:rPr>
        <w:t>above;</w:t>
      </w:r>
      <w:r>
        <w:rPr>
          <w:spacing w:val="-6"/>
        </w:rPr>
        <w:t xml:space="preserve"> </w:t>
      </w:r>
      <w:r>
        <w:t>or</w:t>
      </w:r>
    </w:p>
    <w:p w14:paraId="6FAFF6AB" w14:textId="77777777" w:rsidR="000064E8" w:rsidRDefault="000064E8">
      <w:pPr>
        <w:spacing w:before="1"/>
        <w:rPr>
          <w:rFonts w:ascii="Times New Roman" w:eastAsia="Times New Roman" w:hAnsi="Times New Roman" w:cs="Times New Roman"/>
          <w:sz w:val="20"/>
          <w:szCs w:val="20"/>
        </w:rPr>
      </w:pPr>
    </w:p>
    <w:p w14:paraId="4C97019F" w14:textId="77777777" w:rsidR="000064E8" w:rsidRDefault="003D63AD" w:rsidP="00715566">
      <w:pPr>
        <w:pStyle w:val="BodyText"/>
        <w:numPr>
          <w:ilvl w:val="0"/>
          <w:numId w:val="8"/>
        </w:numPr>
        <w:tabs>
          <w:tab w:val="left" w:pos="1181"/>
        </w:tabs>
        <w:ind w:left="1540" w:right="116" w:hanging="720"/>
      </w:pPr>
      <w:r>
        <w:rPr>
          <w:spacing w:val="-1"/>
        </w:rPr>
        <w:t>(</w:t>
      </w:r>
      <w:proofErr w:type="spellStart"/>
      <w:r>
        <w:rPr>
          <w:spacing w:val="-1"/>
        </w:rPr>
        <w:t>i</w:t>
      </w:r>
      <w:proofErr w:type="spellEnd"/>
      <w:r>
        <w:rPr>
          <w:spacing w:val="-1"/>
        </w:rPr>
        <w:t>)</w:t>
      </w:r>
      <w:r>
        <w:rPr>
          <w:spacing w:val="10"/>
        </w:rPr>
        <w:t xml:space="preserve"> </w:t>
      </w:r>
      <w:r>
        <w:t>Has</w:t>
      </w:r>
      <w:r>
        <w:rPr>
          <w:spacing w:val="1"/>
        </w:rPr>
        <w:t xml:space="preserve"> </w:t>
      </w:r>
      <w:r>
        <w:t xml:space="preserve">been </w:t>
      </w:r>
      <w:r>
        <w:rPr>
          <w:spacing w:val="-1"/>
        </w:rPr>
        <w:t>authorized,</w:t>
      </w:r>
      <w:r>
        <w:rPr>
          <w:spacing w:val="2"/>
        </w:rPr>
        <w:t xml:space="preserve"> </w:t>
      </w:r>
      <w:r>
        <w:rPr>
          <w:spacing w:val="-1"/>
        </w:rPr>
        <w:t>in</w:t>
      </w:r>
      <w:r>
        <w:rPr>
          <w:spacing w:val="2"/>
        </w:rPr>
        <w:t xml:space="preserve"> </w:t>
      </w:r>
      <w:r>
        <w:rPr>
          <w:spacing w:val="-1"/>
        </w:rPr>
        <w:t>writing,</w:t>
      </w:r>
      <w:r>
        <w:rPr>
          <w:spacing w:val="2"/>
        </w:rPr>
        <w:t xml:space="preserve"> </w:t>
      </w:r>
      <w:r>
        <w:rPr>
          <w:spacing w:val="-1"/>
        </w:rPr>
        <w:t>to</w:t>
      </w:r>
      <w:r>
        <w:rPr>
          <w:spacing w:val="2"/>
        </w:rPr>
        <w:t xml:space="preserve"> </w:t>
      </w:r>
      <w:r>
        <w:t>act</w:t>
      </w:r>
      <w:r>
        <w:rPr>
          <w:spacing w:val="2"/>
        </w:rPr>
        <w:t xml:space="preserve"> </w:t>
      </w:r>
      <w:r>
        <w:t>as</w:t>
      </w:r>
      <w:r>
        <w:rPr>
          <w:spacing w:val="1"/>
        </w:rPr>
        <w:t xml:space="preserve"> </w:t>
      </w:r>
      <w:r>
        <w:rPr>
          <w:spacing w:val="-1"/>
        </w:rPr>
        <w:t>agent</w:t>
      </w:r>
      <w:r>
        <w:rPr>
          <w:spacing w:val="1"/>
        </w:rPr>
        <w:t xml:space="preserve"> </w:t>
      </w:r>
      <w:r>
        <w:rPr>
          <w:spacing w:val="-1"/>
        </w:rPr>
        <w:t>for</w:t>
      </w:r>
      <w:r>
        <w:rPr>
          <w:spacing w:val="3"/>
        </w:rPr>
        <w:t xml:space="preserve"> </w:t>
      </w:r>
      <w:r>
        <w:rPr>
          <w:spacing w:val="-1"/>
        </w:rPr>
        <w:t>the</w:t>
      </w:r>
      <w:r>
        <w:rPr>
          <w:spacing w:val="1"/>
        </w:rPr>
        <w:t xml:space="preserve"> </w:t>
      </w:r>
      <w:r>
        <w:t>following</w:t>
      </w:r>
      <w:r>
        <w:rPr>
          <w:spacing w:val="1"/>
        </w:rPr>
        <w:t xml:space="preserve"> </w:t>
      </w:r>
      <w:r>
        <w:rPr>
          <w:spacing w:val="-1"/>
        </w:rPr>
        <w:t>principals</w:t>
      </w:r>
      <w:r>
        <w:rPr>
          <w:spacing w:val="1"/>
        </w:rPr>
        <w:t xml:space="preserve"> </w:t>
      </w:r>
      <w:r>
        <w:rPr>
          <w:spacing w:val="-1"/>
        </w:rPr>
        <w:t>in</w:t>
      </w:r>
      <w:r>
        <w:t xml:space="preserve"> certifying that</w:t>
      </w:r>
      <w:r>
        <w:rPr>
          <w:spacing w:val="1"/>
        </w:rPr>
        <w:t xml:space="preserve"> </w:t>
      </w:r>
      <w:r>
        <w:rPr>
          <w:spacing w:val="-1"/>
        </w:rPr>
        <w:t>those</w:t>
      </w:r>
      <w:r>
        <w:rPr>
          <w:spacing w:val="61"/>
          <w:w w:val="99"/>
        </w:rPr>
        <w:t xml:space="preserve"> </w:t>
      </w:r>
      <w:r>
        <w:rPr>
          <w:spacing w:val="-1"/>
        </w:rPr>
        <w:t>principals</w:t>
      </w:r>
      <w:r>
        <w:rPr>
          <w:spacing w:val="13"/>
        </w:rPr>
        <w:t xml:space="preserve"> </w:t>
      </w:r>
      <w:r>
        <w:rPr>
          <w:spacing w:val="-1"/>
        </w:rPr>
        <w:t>have</w:t>
      </w:r>
      <w:r>
        <w:rPr>
          <w:spacing w:val="14"/>
        </w:rPr>
        <w:t xml:space="preserve"> </w:t>
      </w:r>
      <w:r>
        <w:rPr>
          <w:spacing w:val="-1"/>
        </w:rPr>
        <w:t>not</w:t>
      </w:r>
      <w:r>
        <w:rPr>
          <w:spacing w:val="15"/>
        </w:rPr>
        <w:t xml:space="preserve"> </w:t>
      </w:r>
      <w:r>
        <w:rPr>
          <w:spacing w:val="-1"/>
        </w:rPr>
        <w:t>participated,</w:t>
      </w:r>
      <w:r>
        <w:rPr>
          <w:spacing w:val="15"/>
        </w:rPr>
        <w:t xml:space="preserve"> </w:t>
      </w:r>
      <w:r>
        <w:rPr>
          <w:spacing w:val="-1"/>
        </w:rPr>
        <w:t>and</w:t>
      </w:r>
      <w:r>
        <w:rPr>
          <w:spacing w:val="15"/>
        </w:rPr>
        <w:t xml:space="preserve"> </w:t>
      </w:r>
      <w:r>
        <w:rPr>
          <w:spacing w:val="-2"/>
        </w:rPr>
        <w:t>will</w:t>
      </w:r>
      <w:r>
        <w:rPr>
          <w:spacing w:val="15"/>
        </w:rPr>
        <w:t xml:space="preserve"> </w:t>
      </w:r>
      <w:r>
        <w:rPr>
          <w:spacing w:val="-1"/>
        </w:rPr>
        <w:t>not</w:t>
      </w:r>
      <w:r>
        <w:rPr>
          <w:spacing w:val="14"/>
        </w:rPr>
        <w:t xml:space="preserve"> </w:t>
      </w:r>
      <w:r>
        <w:rPr>
          <w:spacing w:val="-1"/>
        </w:rPr>
        <w:t>participate</w:t>
      </w:r>
      <w:r>
        <w:rPr>
          <w:spacing w:val="14"/>
        </w:rPr>
        <w:t xml:space="preserve"> </w:t>
      </w:r>
      <w:r>
        <w:rPr>
          <w:spacing w:val="-1"/>
        </w:rPr>
        <w:t>in</w:t>
      </w:r>
      <w:r>
        <w:rPr>
          <w:spacing w:val="16"/>
        </w:rPr>
        <w:t xml:space="preserve"> </w:t>
      </w:r>
      <w:r>
        <w:t>any</w:t>
      </w:r>
      <w:r>
        <w:rPr>
          <w:spacing w:val="10"/>
        </w:rPr>
        <w:t xml:space="preserve"> </w:t>
      </w:r>
      <w:r>
        <w:rPr>
          <w:spacing w:val="-1"/>
        </w:rPr>
        <w:t>action</w:t>
      </w:r>
      <w:r>
        <w:rPr>
          <w:spacing w:val="14"/>
        </w:rPr>
        <w:t xml:space="preserve"> </w:t>
      </w:r>
      <w:r>
        <w:t>contrary</w:t>
      </w:r>
      <w:r>
        <w:rPr>
          <w:spacing w:val="10"/>
        </w:rPr>
        <w:t xml:space="preserve"> </w:t>
      </w:r>
      <w:r>
        <w:rPr>
          <w:spacing w:val="-1"/>
        </w:rPr>
        <w:t>to</w:t>
      </w:r>
      <w:r>
        <w:rPr>
          <w:spacing w:val="16"/>
        </w:rPr>
        <w:t xml:space="preserve"> </w:t>
      </w:r>
      <w:r>
        <w:rPr>
          <w:spacing w:val="-1"/>
        </w:rPr>
        <w:t>subparagraphs</w:t>
      </w:r>
      <w:r>
        <w:rPr>
          <w:spacing w:val="121"/>
          <w:w w:val="99"/>
        </w:rPr>
        <w:t xml:space="preserve"> </w:t>
      </w:r>
      <w:r>
        <w:t>(a)(1)</w:t>
      </w:r>
      <w:r>
        <w:rPr>
          <w:spacing w:val="46"/>
        </w:rPr>
        <w:t xml:space="preserve"> </w:t>
      </w:r>
      <w:r>
        <w:rPr>
          <w:spacing w:val="-1"/>
        </w:rPr>
        <w:t>through</w:t>
      </w:r>
      <w:r>
        <w:rPr>
          <w:spacing w:val="48"/>
        </w:rPr>
        <w:t xml:space="preserve"> </w:t>
      </w:r>
      <w:r>
        <w:t>(a)(3)</w:t>
      </w:r>
      <w:r>
        <w:rPr>
          <w:spacing w:val="47"/>
        </w:rPr>
        <w:t xml:space="preserve"> </w:t>
      </w:r>
      <w:r>
        <w:t>above.</w:t>
      </w:r>
      <w:r>
        <w:rPr>
          <w:spacing w:val="43"/>
        </w:rPr>
        <w:t xml:space="preserve"> </w:t>
      </w:r>
      <w:r>
        <w:t>Insert</w:t>
      </w:r>
      <w:r>
        <w:rPr>
          <w:spacing w:val="46"/>
        </w:rPr>
        <w:t xml:space="preserve"> </w:t>
      </w:r>
      <w:r>
        <w:t>the</w:t>
      </w:r>
      <w:r>
        <w:rPr>
          <w:spacing w:val="48"/>
        </w:rPr>
        <w:t xml:space="preserve"> </w:t>
      </w:r>
      <w:r>
        <w:rPr>
          <w:spacing w:val="-1"/>
        </w:rPr>
        <w:t>full</w:t>
      </w:r>
      <w:r>
        <w:rPr>
          <w:spacing w:val="49"/>
        </w:rPr>
        <w:t xml:space="preserve"> </w:t>
      </w:r>
      <w:r>
        <w:rPr>
          <w:spacing w:val="-1"/>
        </w:rPr>
        <w:t>name</w:t>
      </w:r>
      <w:r>
        <w:rPr>
          <w:spacing w:val="47"/>
        </w:rPr>
        <w:t xml:space="preserve"> </w:t>
      </w:r>
      <w:r>
        <w:rPr>
          <w:spacing w:val="1"/>
        </w:rPr>
        <w:t>of</w:t>
      </w:r>
      <w:r>
        <w:rPr>
          <w:spacing w:val="44"/>
        </w:rPr>
        <w:t xml:space="preserve"> </w:t>
      </w:r>
      <w:r>
        <w:t>person(s)</w:t>
      </w:r>
      <w:r>
        <w:rPr>
          <w:spacing w:val="47"/>
        </w:rPr>
        <w:t xml:space="preserve"> </w:t>
      </w:r>
      <w:r>
        <w:rPr>
          <w:spacing w:val="1"/>
        </w:rPr>
        <w:t>in</w:t>
      </w:r>
      <w:r>
        <w:rPr>
          <w:spacing w:val="45"/>
        </w:rPr>
        <w:t xml:space="preserve"> </w:t>
      </w:r>
      <w:r>
        <w:t>the</w:t>
      </w:r>
      <w:r>
        <w:rPr>
          <w:spacing w:val="48"/>
        </w:rPr>
        <w:t xml:space="preserve"> </w:t>
      </w:r>
      <w:r>
        <w:rPr>
          <w:spacing w:val="-1"/>
        </w:rPr>
        <w:t>Offeror's</w:t>
      </w:r>
      <w:r>
        <w:rPr>
          <w:spacing w:val="46"/>
        </w:rPr>
        <w:t xml:space="preserve"> </w:t>
      </w:r>
      <w:r>
        <w:rPr>
          <w:spacing w:val="-1"/>
        </w:rPr>
        <w:t>organization</w:t>
      </w:r>
      <w:r>
        <w:rPr>
          <w:spacing w:val="51"/>
          <w:w w:val="99"/>
        </w:rPr>
        <w:t xml:space="preserve"> </w:t>
      </w:r>
      <w:r>
        <w:rPr>
          <w:spacing w:val="-1"/>
        </w:rPr>
        <w:t>responsible</w:t>
      </w:r>
      <w:r>
        <w:rPr>
          <w:spacing w:val="-4"/>
        </w:rPr>
        <w:t xml:space="preserve"> </w:t>
      </w:r>
      <w:r>
        <w:rPr>
          <w:spacing w:val="-1"/>
        </w:rPr>
        <w:t>for</w:t>
      </w:r>
      <w:r>
        <w:rPr>
          <w:spacing w:val="-3"/>
        </w:rPr>
        <w:t xml:space="preserve"> </w:t>
      </w:r>
      <w:r>
        <w:t>determining</w:t>
      </w:r>
      <w:r>
        <w:rPr>
          <w:spacing w:val="-4"/>
        </w:rPr>
        <w:t xml:space="preserve"> </w:t>
      </w:r>
      <w:r>
        <w:rPr>
          <w:spacing w:val="1"/>
        </w:rPr>
        <w:t>the</w:t>
      </w:r>
      <w:r>
        <w:rPr>
          <w:spacing w:val="-4"/>
        </w:rPr>
        <w:t xml:space="preserve"> </w:t>
      </w:r>
      <w:r>
        <w:t>prices</w:t>
      </w:r>
      <w:r>
        <w:rPr>
          <w:spacing w:val="-5"/>
        </w:rPr>
        <w:t xml:space="preserve"> </w:t>
      </w:r>
      <w:r>
        <w:rPr>
          <w:spacing w:val="-1"/>
        </w:rPr>
        <w:t>offered</w:t>
      </w:r>
      <w:r>
        <w:rPr>
          <w:spacing w:val="-2"/>
        </w:rPr>
        <w:t xml:space="preserve"> </w:t>
      </w:r>
      <w:r>
        <w:rPr>
          <w:spacing w:val="1"/>
        </w:rPr>
        <w:t>in</w:t>
      </w:r>
      <w:r>
        <w:rPr>
          <w:spacing w:val="-5"/>
        </w:rPr>
        <w:t xml:space="preserve"> </w:t>
      </w:r>
      <w:r>
        <w:rPr>
          <w:spacing w:val="-1"/>
        </w:rPr>
        <w:t>this</w:t>
      </w:r>
      <w:r>
        <w:rPr>
          <w:spacing w:val="-5"/>
        </w:rPr>
        <w:t xml:space="preserve"> </w:t>
      </w:r>
      <w:r>
        <w:t>proposal,</w:t>
      </w:r>
      <w:r>
        <w:rPr>
          <w:spacing w:val="-2"/>
        </w:rPr>
        <w:t xml:space="preserve"> </w:t>
      </w:r>
      <w:r>
        <w:rPr>
          <w:spacing w:val="-1"/>
        </w:rPr>
        <w:t>and</w:t>
      </w:r>
      <w:r>
        <w:rPr>
          <w:spacing w:val="-3"/>
        </w:rPr>
        <w:t xml:space="preserve"> </w:t>
      </w:r>
      <w:r>
        <w:rPr>
          <w:spacing w:val="-1"/>
        </w:rPr>
        <w:t>the title</w:t>
      </w:r>
      <w:r>
        <w:rPr>
          <w:spacing w:val="-4"/>
        </w:rPr>
        <w:t xml:space="preserve"> </w:t>
      </w:r>
      <w:r>
        <w:rPr>
          <w:spacing w:val="1"/>
        </w:rPr>
        <w:t>of</w:t>
      </w:r>
      <w:r>
        <w:rPr>
          <w:spacing w:val="-5"/>
        </w:rPr>
        <w:t xml:space="preserve"> </w:t>
      </w:r>
      <w:r>
        <w:t>his</w:t>
      </w:r>
      <w:r>
        <w:rPr>
          <w:spacing w:val="-5"/>
        </w:rPr>
        <w:t xml:space="preserve"> </w:t>
      </w:r>
      <w:r>
        <w:t>or</w:t>
      </w:r>
      <w:r>
        <w:rPr>
          <w:spacing w:val="-3"/>
        </w:rPr>
        <w:t xml:space="preserve"> </w:t>
      </w:r>
      <w:r>
        <w:rPr>
          <w:spacing w:val="-1"/>
        </w:rPr>
        <w:t>her</w:t>
      </w:r>
      <w:r>
        <w:rPr>
          <w:spacing w:val="-2"/>
        </w:rPr>
        <w:t xml:space="preserve"> </w:t>
      </w:r>
      <w:r>
        <w:t>position</w:t>
      </w:r>
      <w:r>
        <w:rPr>
          <w:spacing w:val="-5"/>
        </w:rPr>
        <w:t xml:space="preserve"> </w:t>
      </w:r>
      <w:r>
        <w:rPr>
          <w:spacing w:val="1"/>
        </w:rPr>
        <w:t>in</w:t>
      </w:r>
      <w:r>
        <w:rPr>
          <w:spacing w:val="55"/>
          <w:w w:val="99"/>
        </w:rPr>
        <w:t xml:space="preserve"> </w:t>
      </w:r>
      <w:r>
        <w:rPr>
          <w:spacing w:val="-1"/>
        </w:rPr>
        <w:t>the</w:t>
      </w:r>
      <w:r>
        <w:rPr>
          <w:spacing w:val="-11"/>
        </w:rPr>
        <w:t xml:space="preserve"> </w:t>
      </w:r>
      <w:r>
        <w:rPr>
          <w:spacing w:val="-1"/>
        </w:rPr>
        <w:t>Offeror's</w:t>
      </w:r>
      <w:r>
        <w:rPr>
          <w:spacing w:val="-11"/>
        </w:rPr>
        <w:t xml:space="preserve"> </w:t>
      </w:r>
      <w:r>
        <w:rPr>
          <w:spacing w:val="-1"/>
        </w:rPr>
        <w:t>organization:</w:t>
      </w:r>
      <w:r w:rsidR="00715566">
        <w:rPr>
          <w:spacing w:val="-1"/>
        </w:rPr>
        <w:br/>
      </w:r>
      <w:sdt>
        <w:sdtPr>
          <w:rPr>
            <w:rFonts w:cstheme="minorHAnsi"/>
          </w:rPr>
          <w:id w:val="-403450824"/>
          <w:placeholder>
            <w:docPart w:val="C52F1BA8A1604287A459BEA6492077DA"/>
          </w:placeholder>
          <w:showingPlcHdr/>
          <w:text/>
        </w:sdtPr>
        <w:sdtEndPr/>
        <w:sdtContent>
          <w:r w:rsidR="00715566" w:rsidRPr="00D83501">
            <w:rPr>
              <w:rStyle w:val="PlaceholderText"/>
              <w:rFonts w:cstheme="minorHAnsi"/>
            </w:rPr>
            <w:t>Click here to enter text.</w:t>
          </w:r>
        </w:sdtContent>
      </w:sdt>
      <w:r w:rsidR="00715566">
        <w:rPr>
          <w:rFonts w:cstheme="minorHAnsi"/>
        </w:rPr>
        <w:br/>
      </w:r>
      <w:sdt>
        <w:sdtPr>
          <w:rPr>
            <w:rFonts w:cstheme="minorHAnsi"/>
          </w:rPr>
          <w:id w:val="893315105"/>
          <w:placeholder>
            <w:docPart w:val="82F8456DF9DE441DA2E1C75CAA5ACB07"/>
          </w:placeholder>
          <w:showingPlcHdr/>
          <w:text/>
        </w:sdtPr>
        <w:sdtEndPr/>
        <w:sdtContent>
          <w:r w:rsidR="00715566" w:rsidRPr="00D83501">
            <w:rPr>
              <w:rStyle w:val="PlaceholderText"/>
              <w:rFonts w:cstheme="minorHAnsi"/>
            </w:rPr>
            <w:t>Click here to enter text.</w:t>
          </w:r>
        </w:sdtContent>
      </w:sdt>
      <w:r w:rsidR="00715566">
        <w:rPr>
          <w:rFonts w:cstheme="minorHAnsi"/>
        </w:rPr>
        <w:br/>
      </w:r>
      <w:sdt>
        <w:sdtPr>
          <w:rPr>
            <w:rFonts w:cstheme="minorHAnsi"/>
          </w:rPr>
          <w:id w:val="19362334"/>
          <w:placeholder>
            <w:docPart w:val="00B4EE266C134F1EA08A496A94824F91"/>
          </w:placeholder>
          <w:showingPlcHdr/>
          <w:text/>
        </w:sdtPr>
        <w:sdtEndPr/>
        <w:sdtContent>
          <w:r w:rsidR="00715566" w:rsidRPr="00D83501">
            <w:rPr>
              <w:rStyle w:val="PlaceholderText"/>
              <w:rFonts w:cstheme="minorHAnsi"/>
            </w:rPr>
            <w:t>Click here to enter text.</w:t>
          </w:r>
        </w:sdtContent>
      </w:sdt>
      <w:r w:rsidR="00715566">
        <w:rPr>
          <w:rFonts w:cstheme="minorHAnsi"/>
        </w:rPr>
        <w:br/>
      </w:r>
    </w:p>
    <w:p w14:paraId="58260235" w14:textId="77777777" w:rsidR="000064E8" w:rsidRDefault="000064E8">
      <w:pPr>
        <w:spacing w:before="6"/>
        <w:rPr>
          <w:rFonts w:ascii="Times New Roman" w:eastAsia="Times New Roman" w:hAnsi="Times New Roman" w:cs="Times New Roman"/>
          <w:sz w:val="17"/>
          <w:szCs w:val="17"/>
        </w:rPr>
      </w:pPr>
    </w:p>
    <w:p w14:paraId="452F961A" w14:textId="77777777" w:rsidR="000064E8" w:rsidRDefault="000064E8">
      <w:pPr>
        <w:spacing w:before="11"/>
        <w:rPr>
          <w:rFonts w:ascii="Times New Roman" w:eastAsia="Times New Roman" w:hAnsi="Times New Roman" w:cs="Times New Roman"/>
          <w:sz w:val="12"/>
          <w:szCs w:val="12"/>
        </w:rPr>
      </w:pPr>
    </w:p>
    <w:p w14:paraId="4D9E3E08" w14:textId="77777777" w:rsidR="000064E8" w:rsidRDefault="003D63AD">
      <w:pPr>
        <w:pStyle w:val="BodyText"/>
        <w:numPr>
          <w:ilvl w:val="1"/>
          <w:numId w:val="8"/>
        </w:numPr>
        <w:tabs>
          <w:tab w:val="left" w:pos="1540"/>
        </w:tabs>
        <w:spacing w:before="73"/>
        <w:ind w:right="118"/>
        <w:jc w:val="both"/>
      </w:pPr>
      <w:r>
        <w:t>As</w:t>
      </w:r>
      <w:r>
        <w:rPr>
          <w:spacing w:val="33"/>
        </w:rPr>
        <w:t xml:space="preserve"> </w:t>
      </w:r>
      <w:r>
        <w:t>an</w:t>
      </w:r>
      <w:r>
        <w:rPr>
          <w:spacing w:val="33"/>
        </w:rPr>
        <w:t xml:space="preserve"> </w:t>
      </w:r>
      <w:r>
        <w:rPr>
          <w:spacing w:val="-1"/>
        </w:rPr>
        <w:t>authorized</w:t>
      </w:r>
      <w:r>
        <w:rPr>
          <w:spacing w:val="36"/>
        </w:rPr>
        <w:t xml:space="preserve"> </w:t>
      </w:r>
      <w:r>
        <w:rPr>
          <w:spacing w:val="-1"/>
        </w:rPr>
        <w:t>agent,</w:t>
      </w:r>
      <w:r>
        <w:rPr>
          <w:spacing w:val="34"/>
        </w:rPr>
        <w:t xml:space="preserve"> </w:t>
      </w:r>
      <w:r>
        <w:t>does</w:t>
      </w:r>
      <w:r>
        <w:rPr>
          <w:spacing w:val="34"/>
        </w:rPr>
        <w:t xml:space="preserve"> </w:t>
      </w:r>
      <w:r>
        <w:rPr>
          <w:spacing w:val="-1"/>
        </w:rPr>
        <w:t>certify</w:t>
      </w:r>
      <w:r>
        <w:rPr>
          <w:spacing w:val="33"/>
        </w:rPr>
        <w:t xml:space="preserve"> </w:t>
      </w:r>
      <w:r>
        <w:rPr>
          <w:spacing w:val="-1"/>
        </w:rPr>
        <w:t>that</w:t>
      </w:r>
      <w:r>
        <w:rPr>
          <w:spacing w:val="34"/>
        </w:rPr>
        <w:t xml:space="preserve"> </w:t>
      </w:r>
      <w:r>
        <w:rPr>
          <w:spacing w:val="-1"/>
        </w:rPr>
        <w:t>the</w:t>
      </w:r>
      <w:r>
        <w:rPr>
          <w:spacing w:val="34"/>
        </w:rPr>
        <w:t xml:space="preserve"> </w:t>
      </w:r>
      <w:r>
        <w:rPr>
          <w:spacing w:val="-1"/>
        </w:rPr>
        <w:t>principals</w:t>
      </w:r>
      <w:r>
        <w:rPr>
          <w:spacing w:val="36"/>
        </w:rPr>
        <w:t xml:space="preserve"> </w:t>
      </w:r>
      <w:r>
        <w:rPr>
          <w:spacing w:val="-1"/>
        </w:rPr>
        <w:t>named</w:t>
      </w:r>
      <w:r>
        <w:rPr>
          <w:spacing w:val="36"/>
        </w:rPr>
        <w:t xml:space="preserve"> </w:t>
      </w:r>
      <w:r>
        <w:rPr>
          <w:spacing w:val="1"/>
        </w:rPr>
        <w:t>in</w:t>
      </w:r>
      <w:r>
        <w:rPr>
          <w:spacing w:val="32"/>
        </w:rPr>
        <w:t xml:space="preserve"> </w:t>
      </w:r>
      <w:r>
        <w:rPr>
          <w:spacing w:val="-1"/>
        </w:rPr>
        <w:t>subdivision</w:t>
      </w:r>
      <w:r>
        <w:rPr>
          <w:spacing w:val="33"/>
        </w:rPr>
        <w:t xml:space="preserve"> </w:t>
      </w:r>
      <w:r>
        <w:rPr>
          <w:spacing w:val="-1"/>
        </w:rPr>
        <w:t>(b)(2)(</w:t>
      </w:r>
      <w:proofErr w:type="spellStart"/>
      <w:r>
        <w:rPr>
          <w:spacing w:val="-1"/>
        </w:rPr>
        <w:t>i</w:t>
      </w:r>
      <w:proofErr w:type="spellEnd"/>
      <w:r>
        <w:rPr>
          <w:spacing w:val="-1"/>
        </w:rPr>
        <w:t>)</w:t>
      </w:r>
      <w:r>
        <w:rPr>
          <w:spacing w:val="35"/>
        </w:rPr>
        <w:t xml:space="preserve"> </w:t>
      </w:r>
      <w:r>
        <w:t>of</w:t>
      </w:r>
      <w:r>
        <w:rPr>
          <w:spacing w:val="33"/>
        </w:rPr>
        <w:t xml:space="preserve"> </w:t>
      </w:r>
      <w:r>
        <w:rPr>
          <w:spacing w:val="-2"/>
        </w:rPr>
        <w:t>this</w:t>
      </w:r>
      <w:r>
        <w:rPr>
          <w:spacing w:val="104"/>
          <w:w w:val="99"/>
        </w:rPr>
        <w:t xml:space="preserve"> </w:t>
      </w:r>
      <w:r>
        <w:rPr>
          <w:spacing w:val="-1"/>
        </w:rPr>
        <w:t>certification</w:t>
      </w:r>
      <w:r>
        <w:rPr>
          <w:spacing w:val="-4"/>
        </w:rPr>
        <w:t xml:space="preserve"> </w:t>
      </w:r>
      <w:r>
        <w:rPr>
          <w:spacing w:val="-1"/>
        </w:rPr>
        <w:t>have</w:t>
      </w:r>
      <w:r>
        <w:rPr>
          <w:spacing w:val="-2"/>
        </w:rPr>
        <w:t xml:space="preserve"> </w:t>
      </w:r>
      <w:r>
        <w:rPr>
          <w:spacing w:val="-1"/>
        </w:rPr>
        <w:t>not</w:t>
      </w:r>
      <w:r>
        <w:rPr>
          <w:spacing w:val="-2"/>
        </w:rPr>
        <w:t xml:space="preserve"> </w:t>
      </w:r>
      <w:r>
        <w:rPr>
          <w:spacing w:val="-1"/>
        </w:rPr>
        <w:t>participated,</w:t>
      </w:r>
      <w:r>
        <w:rPr>
          <w:spacing w:val="-4"/>
        </w:rPr>
        <w:t xml:space="preserve"> </w:t>
      </w:r>
      <w:r>
        <w:rPr>
          <w:spacing w:val="-1"/>
        </w:rPr>
        <w:t xml:space="preserve">and </w:t>
      </w:r>
      <w:r>
        <w:rPr>
          <w:spacing w:val="-2"/>
        </w:rPr>
        <w:t xml:space="preserve">will </w:t>
      </w:r>
      <w:r>
        <w:rPr>
          <w:spacing w:val="-1"/>
        </w:rPr>
        <w:t>not</w:t>
      </w:r>
      <w:r>
        <w:rPr>
          <w:spacing w:val="-3"/>
        </w:rPr>
        <w:t xml:space="preserve"> </w:t>
      </w:r>
      <w:r>
        <w:rPr>
          <w:spacing w:val="-1"/>
        </w:rPr>
        <w:t>participate,</w:t>
      </w:r>
      <w:r>
        <w:rPr>
          <w:spacing w:val="-3"/>
        </w:rPr>
        <w:t xml:space="preserve"> </w:t>
      </w:r>
      <w:r>
        <w:rPr>
          <w:spacing w:val="-1"/>
        </w:rPr>
        <w:t>in</w:t>
      </w:r>
      <w:r>
        <w:rPr>
          <w:spacing w:val="-4"/>
        </w:rPr>
        <w:t xml:space="preserve"> </w:t>
      </w:r>
      <w:r>
        <w:t>any</w:t>
      </w:r>
      <w:r>
        <w:rPr>
          <w:spacing w:val="-5"/>
        </w:rPr>
        <w:t xml:space="preserve"> </w:t>
      </w:r>
      <w:r>
        <w:t>action</w:t>
      </w:r>
      <w:r>
        <w:rPr>
          <w:spacing w:val="-6"/>
        </w:rPr>
        <w:t xml:space="preserve"> </w:t>
      </w:r>
      <w:r>
        <w:t>contrary</w:t>
      </w:r>
      <w:r>
        <w:rPr>
          <w:spacing w:val="-8"/>
        </w:rPr>
        <w:t xml:space="preserve"> </w:t>
      </w:r>
      <w:r>
        <w:rPr>
          <w:spacing w:val="-1"/>
        </w:rPr>
        <w:t>to subparagraphs</w:t>
      </w:r>
      <w:r>
        <w:rPr>
          <w:spacing w:val="119"/>
          <w:w w:val="99"/>
        </w:rPr>
        <w:t xml:space="preserve"> </w:t>
      </w:r>
      <w:r>
        <w:t>(a)(1)</w:t>
      </w:r>
      <w:r>
        <w:rPr>
          <w:spacing w:val="-5"/>
        </w:rPr>
        <w:t xml:space="preserve"> </w:t>
      </w:r>
      <w:r>
        <w:rPr>
          <w:spacing w:val="-1"/>
        </w:rPr>
        <w:t>through</w:t>
      </w:r>
      <w:r>
        <w:rPr>
          <w:spacing w:val="-7"/>
        </w:rPr>
        <w:t xml:space="preserve"> </w:t>
      </w:r>
      <w:r>
        <w:t>(a)(3)</w:t>
      </w:r>
      <w:r>
        <w:rPr>
          <w:spacing w:val="-4"/>
        </w:rPr>
        <w:t xml:space="preserve"> </w:t>
      </w:r>
      <w:r>
        <w:t>of</w:t>
      </w:r>
      <w:r>
        <w:rPr>
          <w:spacing w:val="-8"/>
        </w:rPr>
        <w:t xml:space="preserve"> </w:t>
      </w:r>
      <w:r>
        <w:rPr>
          <w:spacing w:val="-1"/>
        </w:rPr>
        <w:t>this</w:t>
      </w:r>
      <w:r>
        <w:rPr>
          <w:spacing w:val="-6"/>
        </w:rPr>
        <w:t xml:space="preserve"> </w:t>
      </w:r>
      <w:r>
        <w:rPr>
          <w:spacing w:val="-1"/>
        </w:rPr>
        <w:t>certification;</w:t>
      </w:r>
      <w:r>
        <w:rPr>
          <w:spacing w:val="-5"/>
        </w:rPr>
        <w:t xml:space="preserve"> </w:t>
      </w:r>
      <w:r>
        <w:rPr>
          <w:spacing w:val="-1"/>
        </w:rPr>
        <w:t>and</w:t>
      </w:r>
    </w:p>
    <w:p w14:paraId="4ABEA9E6" w14:textId="77777777" w:rsidR="000064E8" w:rsidRDefault="003D63AD">
      <w:pPr>
        <w:pStyle w:val="BodyText"/>
        <w:numPr>
          <w:ilvl w:val="1"/>
          <w:numId w:val="8"/>
        </w:numPr>
        <w:tabs>
          <w:tab w:val="left" w:pos="1540"/>
        </w:tabs>
        <w:ind w:right="121"/>
        <w:jc w:val="both"/>
      </w:pPr>
      <w:r>
        <w:t>As</w:t>
      </w:r>
      <w:r>
        <w:rPr>
          <w:spacing w:val="23"/>
        </w:rPr>
        <w:t xml:space="preserve"> </w:t>
      </w:r>
      <w:r>
        <w:t>an</w:t>
      </w:r>
      <w:r>
        <w:rPr>
          <w:spacing w:val="24"/>
        </w:rPr>
        <w:t xml:space="preserve"> </w:t>
      </w:r>
      <w:r>
        <w:rPr>
          <w:spacing w:val="-1"/>
        </w:rPr>
        <w:t>agent,</w:t>
      </w:r>
      <w:r>
        <w:rPr>
          <w:spacing w:val="25"/>
        </w:rPr>
        <w:t xml:space="preserve"> </w:t>
      </w:r>
      <w:r>
        <w:rPr>
          <w:spacing w:val="-1"/>
        </w:rPr>
        <w:t>has</w:t>
      </w:r>
      <w:r>
        <w:rPr>
          <w:spacing w:val="26"/>
        </w:rPr>
        <w:t xml:space="preserve"> </w:t>
      </w:r>
      <w:r>
        <w:rPr>
          <w:spacing w:val="-1"/>
        </w:rPr>
        <w:t>not</w:t>
      </w:r>
      <w:r>
        <w:rPr>
          <w:spacing w:val="25"/>
        </w:rPr>
        <w:t xml:space="preserve"> </w:t>
      </w:r>
      <w:r>
        <w:t>personally</w:t>
      </w:r>
      <w:r>
        <w:rPr>
          <w:spacing w:val="21"/>
        </w:rPr>
        <w:t xml:space="preserve"> </w:t>
      </w:r>
      <w:r>
        <w:rPr>
          <w:spacing w:val="-1"/>
        </w:rPr>
        <w:t>participated,</w:t>
      </w:r>
      <w:r>
        <w:rPr>
          <w:spacing w:val="25"/>
        </w:rPr>
        <w:t xml:space="preserve"> </w:t>
      </w:r>
      <w:r>
        <w:rPr>
          <w:spacing w:val="-1"/>
        </w:rPr>
        <w:t>and</w:t>
      </w:r>
      <w:r>
        <w:rPr>
          <w:spacing w:val="26"/>
        </w:rPr>
        <w:t xml:space="preserve"> </w:t>
      </w:r>
      <w:r>
        <w:rPr>
          <w:spacing w:val="-2"/>
        </w:rPr>
        <w:t>will</w:t>
      </w:r>
      <w:r>
        <w:rPr>
          <w:spacing w:val="25"/>
        </w:rPr>
        <w:t xml:space="preserve"> </w:t>
      </w:r>
      <w:r>
        <w:rPr>
          <w:spacing w:val="-1"/>
        </w:rPr>
        <w:t>not</w:t>
      </w:r>
      <w:r>
        <w:rPr>
          <w:spacing w:val="25"/>
        </w:rPr>
        <w:t xml:space="preserve"> </w:t>
      </w:r>
      <w:r>
        <w:rPr>
          <w:spacing w:val="-1"/>
        </w:rPr>
        <w:t>participate,</w:t>
      </w:r>
      <w:r>
        <w:rPr>
          <w:spacing w:val="25"/>
        </w:rPr>
        <w:t xml:space="preserve"> </w:t>
      </w:r>
      <w:r>
        <w:rPr>
          <w:spacing w:val="-1"/>
        </w:rPr>
        <w:t>in</w:t>
      </w:r>
      <w:r>
        <w:rPr>
          <w:spacing w:val="23"/>
        </w:rPr>
        <w:t xml:space="preserve"> </w:t>
      </w:r>
      <w:r>
        <w:t>any</w:t>
      </w:r>
      <w:r>
        <w:rPr>
          <w:spacing w:val="22"/>
        </w:rPr>
        <w:t xml:space="preserve"> </w:t>
      </w:r>
      <w:r>
        <w:rPr>
          <w:spacing w:val="-1"/>
        </w:rPr>
        <w:t>action</w:t>
      </w:r>
      <w:r>
        <w:rPr>
          <w:spacing w:val="24"/>
        </w:rPr>
        <w:t xml:space="preserve"> </w:t>
      </w:r>
      <w:r>
        <w:t>contrary</w:t>
      </w:r>
      <w:r>
        <w:rPr>
          <w:spacing w:val="21"/>
        </w:rPr>
        <w:t xml:space="preserve"> </w:t>
      </w:r>
      <w:r>
        <w:rPr>
          <w:spacing w:val="-1"/>
        </w:rPr>
        <w:t>to</w:t>
      </w:r>
      <w:r>
        <w:rPr>
          <w:spacing w:val="84"/>
          <w:w w:val="99"/>
        </w:rPr>
        <w:t xml:space="preserve"> </w:t>
      </w:r>
      <w:r>
        <w:rPr>
          <w:spacing w:val="-1"/>
        </w:rPr>
        <w:t>subparagraphs</w:t>
      </w:r>
      <w:r>
        <w:rPr>
          <w:spacing w:val="-8"/>
        </w:rPr>
        <w:t xml:space="preserve"> </w:t>
      </w:r>
      <w:r>
        <w:t>(a)(1)</w:t>
      </w:r>
      <w:r>
        <w:rPr>
          <w:spacing w:val="-7"/>
        </w:rPr>
        <w:t xml:space="preserve"> </w:t>
      </w:r>
      <w:r>
        <w:rPr>
          <w:spacing w:val="-1"/>
        </w:rPr>
        <w:t>through</w:t>
      </w:r>
      <w:r>
        <w:rPr>
          <w:spacing w:val="-8"/>
        </w:rPr>
        <w:t xml:space="preserve"> </w:t>
      </w:r>
      <w:r>
        <w:t>(a)(3)</w:t>
      </w:r>
      <w:r>
        <w:rPr>
          <w:spacing w:val="-8"/>
        </w:rPr>
        <w:t xml:space="preserve"> </w:t>
      </w:r>
      <w:r>
        <w:t>of</w:t>
      </w:r>
      <w:r>
        <w:rPr>
          <w:spacing w:val="-9"/>
        </w:rPr>
        <w:t xml:space="preserve"> </w:t>
      </w:r>
      <w:r>
        <w:rPr>
          <w:spacing w:val="-1"/>
        </w:rPr>
        <w:t>this</w:t>
      </w:r>
      <w:r>
        <w:rPr>
          <w:spacing w:val="-8"/>
        </w:rPr>
        <w:t xml:space="preserve"> </w:t>
      </w:r>
      <w:r>
        <w:rPr>
          <w:spacing w:val="-1"/>
        </w:rPr>
        <w:t>certification.</w:t>
      </w:r>
    </w:p>
    <w:p w14:paraId="0F88B31A" w14:textId="77777777" w:rsidR="000064E8" w:rsidRDefault="000064E8">
      <w:pPr>
        <w:spacing w:before="10"/>
        <w:rPr>
          <w:rFonts w:ascii="Times New Roman" w:eastAsia="Times New Roman" w:hAnsi="Times New Roman" w:cs="Times New Roman"/>
          <w:sz w:val="19"/>
          <w:szCs w:val="19"/>
        </w:rPr>
      </w:pPr>
    </w:p>
    <w:p w14:paraId="0A4B980F" w14:textId="77777777" w:rsidR="000064E8" w:rsidRDefault="003D63AD">
      <w:pPr>
        <w:pStyle w:val="BodyText"/>
        <w:numPr>
          <w:ilvl w:val="1"/>
          <w:numId w:val="15"/>
        </w:numPr>
        <w:tabs>
          <w:tab w:val="left" w:pos="820"/>
        </w:tabs>
        <w:ind w:right="127"/>
      </w:pPr>
      <w:r>
        <w:t>If</w:t>
      </w:r>
      <w:r>
        <w:rPr>
          <w:spacing w:val="-2"/>
        </w:rPr>
        <w:t xml:space="preserve"> </w:t>
      </w:r>
      <w:r>
        <w:t>the Offeror</w:t>
      </w:r>
      <w:r>
        <w:rPr>
          <w:spacing w:val="1"/>
        </w:rPr>
        <w:t xml:space="preserve"> </w:t>
      </w:r>
      <w:r>
        <w:rPr>
          <w:spacing w:val="-1"/>
        </w:rPr>
        <w:t xml:space="preserve">deletes </w:t>
      </w:r>
      <w:r>
        <w:t>or</w:t>
      </w:r>
      <w:r>
        <w:rPr>
          <w:spacing w:val="3"/>
        </w:rPr>
        <w:t xml:space="preserve"> </w:t>
      </w:r>
      <w:r>
        <w:rPr>
          <w:spacing w:val="-1"/>
        </w:rPr>
        <w:t>modifies</w:t>
      </w:r>
      <w:r>
        <w:t xml:space="preserve"> subparagraph</w:t>
      </w:r>
      <w:r>
        <w:rPr>
          <w:spacing w:val="-1"/>
        </w:rPr>
        <w:t xml:space="preserve"> </w:t>
      </w:r>
      <w:r>
        <w:t>(a</w:t>
      </w:r>
      <w:r w:rsidR="00874842">
        <w:t>) (</w:t>
      </w:r>
      <w:r>
        <w:t>2)</w:t>
      </w:r>
      <w:r>
        <w:rPr>
          <w:spacing w:val="1"/>
        </w:rPr>
        <w:t xml:space="preserve"> </w:t>
      </w:r>
      <w:r>
        <w:t>of</w:t>
      </w:r>
      <w:r>
        <w:rPr>
          <w:spacing w:val="-2"/>
        </w:rPr>
        <w:t xml:space="preserve"> </w:t>
      </w:r>
      <w:r>
        <w:rPr>
          <w:spacing w:val="-1"/>
        </w:rPr>
        <w:t>this</w:t>
      </w:r>
      <w:r>
        <w:rPr>
          <w:spacing w:val="1"/>
        </w:rPr>
        <w:t xml:space="preserve"> </w:t>
      </w:r>
      <w:r>
        <w:rPr>
          <w:spacing w:val="-1"/>
        </w:rPr>
        <w:t>certification,</w:t>
      </w:r>
      <w:r>
        <w:t xml:space="preserve"> the</w:t>
      </w:r>
      <w:r>
        <w:rPr>
          <w:spacing w:val="1"/>
        </w:rPr>
        <w:t xml:space="preserve"> </w:t>
      </w:r>
      <w:r>
        <w:t>Offeror</w:t>
      </w:r>
      <w:r>
        <w:rPr>
          <w:spacing w:val="3"/>
        </w:rPr>
        <w:t xml:space="preserve"> </w:t>
      </w:r>
      <w:r>
        <w:rPr>
          <w:spacing w:val="-1"/>
        </w:rPr>
        <w:t>must</w:t>
      </w:r>
      <w:r>
        <w:t xml:space="preserve"> </w:t>
      </w:r>
      <w:r>
        <w:rPr>
          <w:spacing w:val="-1"/>
        </w:rPr>
        <w:t>furnish</w:t>
      </w:r>
      <w:r>
        <w:rPr>
          <w:spacing w:val="1"/>
        </w:rPr>
        <w:t xml:space="preserve"> </w:t>
      </w:r>
      <w:r>
        <w:rPr>
          <w:spacing w:val="-1"/>
        </w:rPr>
        <w:t xml:space="preserve">with </w:t>
      </w:r>
      <w:r>
        <w:t>its</w:t>
      </w:r>
      <w:r>
        <w:rPr>
          <w:spacing w:val="73"/>
          <w:w w:val="99"/>
        </w:rPr>
        <w:t xml:space="preserve"> </w:t>
      </w:r>
      <w:r>
        <w:rPr>
          <w:spacing w:val="-1"/>
        </w:rPr>
        <w:t>offer</w:t>
      </w:r>
      <w:r>
        <w:rPr>
          <w:spacing w:val="-5"/>
        </w:rPr>
        <w:t xml:space="preserve"> </w:t>
      </w:r>
      <w:r>
        <w:t>a</w:t>
      </w:r>
      <w:r>
        <w:rPr>
          <w:spacing w:val="-5"/>
        </w:rPr>
        <w:t xml:space="preserve"> </w:t>
      </w:r>
      <w:r>
        <w:t>signed</w:t>
      </w:r>
      <w:r>
        <w:rPr>
          <w:spacing w:val="-4"/>
        </w:rPr>
        <w:t xml:space="preserve"> </w:t>
      </w:r>
      <w:r>
        <w:rPr>
          <w:spacing w:val="-1"/>
        </w:rPr>
        <w:t>statement</w:t>
      </w:r>
      <w:r>
        <w:rPr>
          <w:spacing w:val="-3"/>
        </w:rPr>
        <w:t xml:space="preserve"> </w:t>
      </w:r>
      <w:r>
        <w:t>setting</w:t>
      </w:r>
      <w:r>
        <w:rPr>
          <w:spacing w:val="-6"/>
        </w:rPr>
        <w:t xml:space="preserve"> </w:t>
      </w:r>
      <w:r>
        <w:t>forth</w:t>
      </w:r>
      <w:r>
        <w:rPr>
          <w:spacing w:val="-5"/>
        </w:rPr>
        <w:t xml:space="preserve"> </w:t>
      </w:r>
      <w:r>
        <w:rPr>
          <w:spacing w:val="-1"/>
        </w:rPr>
        <w:t>in</w:t>
      </w:r>
      <w:r>
        <w:rPr>
          <w:spacing w:val="-6"/>
        </w:rPr>
        <w:t xml:space="preserve"> </w:t>
      </w:r>
      <w:r>
        <w:rPr>
          <w:spacing w:val="-1"/>
        </w:rPr>
        <w:t>detail</w:t>
      </w:r>
      <w:r>
        <w:rPr>
          <w:spacing w:val="-5"/>
        </w:rPr>
        <w:t xml:space="preserve"> </w:t>
      </w:r>
      <w:r>
        <w:t>the</w:t>
      </w:r>
      <w:r>
        <w:rPr>
          <w:spacing w:val="-5"/>
        </w:rPr>
        <w:t xml:space="preserve"> </w:t>
      </w:r>
      <w:r>
        <w:rPr>
          <w:spacing w:val="-1"/>
        </w:rPr>
        <w:t>circumstances</w:t>
      </w:r>
      <w:r>
        <w:rPr>
          <w:spacing w:val="-6"/>
        </w:rPr>
        <w:t xml:space="preserve"> </w:t>
      </w:r>
      <w:r>
        <w:t>of</w:t>
      </w:r>
      <w:r>
        <w:rPr>
          <w:spacing w:val="-7"/>
        </w:rPr>
        <w:t xml:space="preserve"> </w:t>
      </w:r>
      <w:r>
        <w:t>the</w:t>
      </w:r>
      <w:r>
        <w:rPr>
          <w:spacing w:val="-5"/>
        </w:rPr>
        <w:t xml:space="preserve"> </w:t>
      </w:r>
      <w:r>
        <w:rPr>
          <w:spacing w:val="-1"/>
        </w:rPr>
        <w:t>disclosure.</w:t>
      </w:r>
    </w:p>
    <w:p w14:paraId="11151FFD" w14:textId="77777777" w:rsidR="000064E8" w:rsidRDefault="000064E8">
      <w:pPr>
        <w:spacing w:before="5"/>
        <w:rPr>
          <w:rFonts w:ascii="Times New Roman" w:eastAsia="Times New Roman" w:hAnsi="Times New Roman" w:cs="Times New Roman"/>
          <w:sz w:val="20"/>
          <w:szCs w:val="20"/>
        </w:rPr>
      </w:pPr>
    </w:p>
    <w:p w14:paraId="7278EAA6" w14:textId="77777777" w:rsidR="000064E8" w:rsidRDefault="003D63AD">
      <w:pPr>
        <w:pStyle w:val="Heading3"/>
        <w:numPr>
          <w:ilvl w:val="0"/>
          <w:numId w:val="15"/>
        </w:numPr>
        <w:tabs>
          <w:tab w:val="left" w:pos="460"/>
        </w:tabs>
        <w:ind w:left="459" w:hanging="359"/>
        <w:rPr>
          <w:b w:val="0"/>
          <w:bCs w:val="0"/>
          <w:u w:val="none"/>
        </w:rPr>
      </w:pPr>
      <w:bookmarkStart w:id="25" w:name="11._Affirmative_Action_Compliance"/>
      <w:bookmarkStart w:id="26" w:name="_TOC_250006"/>
      <w:bookmarkEnd w:id="25"/>
      <w:r>
        <w:rPr>
          <w:u w:val="thick" w:color="000000"/>
        </w:rPr>
        <w:t>AFFIRMATIVE</w:t>
      </w:r>
      <w:r>
        <w:rPr>
          <w:spacing w:val="-19"/>
          <w:u w:val="thick" w:color="000000"/>
        </w:rPr>
        <w:t xml:space="preserve"> </w:t>
      </w:r>
      <w:r>
        <w:rPr>
          <w:u w:val="thick" w:color="000000"/>
        </w:rPr>
        <w:t>ACTION</w:t>
      </w:r>
      <w:r>
        <w:rPr>
          <w:spacing w:val="-17"/>
          <w:u w:val="thick" w:color="000000"/>
        </w:rPr>
        <w:t xml:space="preserve"> </w:t>
      </w:r>
      <w:r>
        <w:rPr>
          <w:u w:val="thick" w:color="000000"/>
        </w:rPr>
        <w:t>COMPLIANCE</w:t>
      </w:r>
      <w:bookmarkEnd w:id="26"/>
    </w:p>
    <w:p w14:paraId="23CED5EC" w14:textId="77777777" w:rsidR="000064E8" w:rsidRDefault="000064E8">
      <w:pPr>
        <w:spacing w:before="3"/>
        <w:rPr>
          <w:rFonts w:ascii="Times New Roman" w:eastAsia="Times New Roman" w:hAnsi="Times New Roman" w:cs="Times New Roman"/>
          <w:b/>
          <w:bCs/>
          <w:sz w:val="13"/>
          <w:szCs w:val="13"/>
        </w:rPr>
      </w:pPr>
    </w:p>
    <w:p w14:paraId="50F17CB3" w14:textId="77777777" w:rsidR="000064E8" w:rsidRDefault="003D63AD">
      <w:pPr>
        <w:pStyle w:val="BodyText"/>
        <w:numPr>
          <w:ilvl w:val="1"/>
          <w:numId w:val="15"/>
        </w:numPr>
        <w:tabs>
          <w:tab w:val="left" w:pos="820"/>
        </w:tabs>
        <w:spacing w:before="73"/>
      </w:pPr>
      <w:r>
        <w:t>The</w:t>
      </w:r>
      <w:r>
        <w:rPr>
          <w:spacing w:val="-6"/>
        </w:rPr>
        <w:t xml:space="preserve"> </w:t>
      </w:r>
      <w:r>
        <w:rPr>
          <w:spacing w:val="-1"/>
        </w:rPr>
        <w:t>Offeror</w:t>
      </w:r>
      <w:r>
        <w:rPr>
          <w:spacing w:val="-5"/>
        </w:rPr>
        <w:t xml:space="preserve"> </w:t>
      </w:r>
      <w:r>
        <w:rPr>
          <w:spacing w:val="-1"/>
        </w:rPr>
        <w:t>represents</w:t>
      </w:r>
      <w:r>
        <w:rPr>
          <w:spacing w:val="-6"/>
        </w:rPr>
        <w:t xml:space="preserve"> </w:t>
      </w:r>
      <w:r>
        <w:t>that</w:t>
      </w:r>
      <w:r>
        <w:rPr>
          <w:spacing w:val="-5"/>
        </w:rPr>
        <w:t xml:space="preserve"> </w:t>
      </w:r>
      <w:r>
        <w:rPr>
          <w:spacing w:val="-1"/>
        </w:rPr>
        <w:t>it,</w:t>
      </w:r>
    </w:p>
    <w:p w14:paraId="5B49C12F" w14:textId="77777777" w:rsidR="000064E8" w:rsidRDefault="000064E8">
      <w:pPr>
        <w:spacing w:before="4"/>
        <w:rPr>
          <w:rFonts w:ascii="Times New Roman" w:eastAsia="Times New Roman" w:hAnsi="Times New Roman" w:cs="Times New Roman"/>
          <w:sz w:val="20"/>
          <w:szCs w:val="20"/>
        </w:rPr>
      </w:pPr>
    </w:p>
    <w:p w14:paraId="3784FFF7" w14:textId="77777777" w:rsidR="000064E8" w:rsidRDefault="00222078">
      <w:pPr>
        <w:pStyle w:val="BodyText"/>
        <w:numPr>
          <w:ilvl w:val="2"/>
          <w:numId w:val="15"/>
        </w:numPr>
        <w:tabs>
          <w:tab w:val="left" w:pos="1181"/>
        </w:tabs>
        <w:ind w:hanging="360"/>
      </w:pPr>
      <w:sdt>
        <w:sdtPr>
          <w:rPr>
            <w:spacing w:val="-1"/>
          </w:rPr>
          <w:id w:val="-1059707195"/>
          <w14:checkbox>
            <w14:checked w14:val="0"/>
            <w14:checkedState w14:val="2612" w14:font="MS Gothic"/>
            <w14:uncheckedState w14:val="2610" w14:font="MS Gothic"/>
          </w14:checkbox>
        </w:sdtPr>
        <w:sdtEndPr/>
        <w:sdtContent>
          <w:r w:rsidR="00E32785">
            <w:rPr>
              <w:rFonts w:ascii="MS Gothic" w:eastAsia="MS Gothic" w:hAnsi="MS Gothic" w:hint="eastAsia"/>
              <w:spacing w:val="-1"/>
            </w:rPr>
            <w:t>☐</w:t>
          </w:r>
        </w:sdtContent>
      </w:sdt>
      <w:r w:rsidR="00E32785">
        <w:rPr>
          <w:spacing w:val="-1"/>
        </w:rPr>
        <w:t xml:space="preserve"> </w:t>
      </w:r>
      <w:r w:rsidR="003D63AD">
        <w:rPr>
          <w:spacing w:val="-1"/>
        </w:rPr>
        <w:t>has</w:t>
      </w:r>
      <w:r w:rsidR="003D63AD">
        <w:rPr>
          <w:spacing w:val="-6"/>
        </w:rPr>
        <w:t xml:space="preserve"> </w:t>
      </w:r>
      <w:r w:rsidR="003D63AD">
        <w:t>developed</w:t>
      </w:r>
      <w:r w:rsidR="003D63AD">
        <w:rPr>
          <w:spacing w:val="-3"/>
        </w:rPr>
        <w:t xml:space="preserve"> </w:t>
      </w:r>
      <w:r w:rsidR="003D63AD">
        <w:rPr>
          <w:spacing w:val="-1"/>
        </w:rPr>
        <w:t>and</w:t>
      </w:r>
      <w:r w:rsidR="003D63AD">
        <w:rPr>
          <w:spacing w:val="-4"/>
        </w:rPr>
        <w:t xml:space="preserve"> </w:t>
      </w:r>
      <w:r w:rsidR="003D63AD">
        <w:rPr>
          <w:spacing w:val="-1"/>
        </w:rPr>
        <w:t>has</w:t>
      </w:r>
      <w:r w:rsidR="003D63AD">
        <w:rPr>
          <w:spacing w:val="-5"/>
        </w:rPr>
        <w:t xml:space="preserve"> </w:t>
      </w:r>
      <w:r w:rsidR="003D63AD">
        <w:rPr>
          <w:spacing w:val="1"/>
        </w:rPr>
        <w:t>on</w:t>
      </w:r>
      <w:r w:rsidR="003D63AD">
        <w:rPr>
          <w:spacing w:val="-5"/>
        </w:rPr>
        <w:t xml:space="preserve"> </w:t>
      </w:r>
      <w:r w:rsidR="003D63AD">
        <w:rPr>
          <w:spacing w:val="-1"/>
        </w:rPr>
        <w:t>file,</w:t>
      </w:r>
    </w:p>
    <w:p w14:paraId="045C830C" w14:textId="77777777" w:rsidR="000064E8" w:rsidRDefault="000064E8">
      <w:pPr>
        <w:spacing w:before="11"/>
        <w:rPr>
          <w:rFonts w:ascii="Times New Roman" w:eastAsia="Times New Roman" w:hAnsi="Times New Roman" w:cs="Times New Roman"/>
          <w:sz w:val="19"/>
          <w:szCs w:val="19"/>
        </w:rPr>
      </w:pPr>
    </w:p>
    <w:p w14:paraId="6C1C0E71" w14:textId="77777777" w:rsidR="000064E8" w:rsidRDefault="00222078">
      <w:pPr>
        <w:pStyle w:val="BodyText"/>
        <w:numPr>
          <w:ilvl w:val="2"/>
          <w:numId w:val="15"/>
        </w:numPr>
        <w:tabs>
          <w:tab w:val="left" w:pos="1181"/>
        </w:tabs>
        <w:ind w:hanging="360"/>
      </w:pPr>
      <w:sdt>
        <w:sdtPr>
          <w:rPr>
            <w:spacing w:val="-1"/>
          </w:rPr>
          <w:id w:val="-1657133691"/>
          <w14:checkbox>
            <w14:checked w14:val="0"/>
            <w14:checkedState w14:val="2612" w14:font="MS Gothic"/>
            <w14:uncheckedState w14:val="2610" w14:font="MS Gothic"/>
          </w14:checkbox>
        </w:sdtPr>
        <w:sdtEndPr/>
        <w:sdtContent>
          <w:r w:rsidR="00E32785">
            <w:rPr>
              <w:rFonts w:ascii="MS Gothic" w:eastAsia="MS Gothic" w:hAnsi="MS Gothic" w:hint="eastAsia"/>
              <w:spacing w:val="-1"/>
            </w:rPr>
            <w:t>☐</w:t>
          </w:r>
        </w:sdtContent>
      </w:sdt>
      <w:r w:rsidR="00E32785">
        <w:rPr>
          <w:spacing w:val="-1"/>
        </w:rPr>
        <w:t xml:space="preserve"> </w:t>
      </w:r>
      <w:r w:rsidR="003D63AD">
        <w:rPr>
          <w:spacing w:val="-1"/>
        </w:rPr>
        <w:t>has</w:t>
      </w:r>
      <w:r w:rsidR="003D63AD">
        <w:rPr>
          <w:spacing w:val="-3"/>
        </w:rPr>
        <w:t xml:space="preserve"> </w:t>
      </w:r>
      <w:r w:rsidR="003D63AD">
        <w:rPr>
          <w:spacing w:val="-1"/>
          <w:u w:val="single" w:color="000000"/>
        </w:rPr>
        <w:t>not</w:t>
      </w:r>
      <w:r w:rsidR="003D63AD">
        <w:rPr>
          <w:spacing w:val="-3"/>
          <w:u w:val="single" w:color="000000"/>
        </w:rPr>
        <w:t xml:space="preserve"> </w:t>
      </w:r>
      <w:r w:rsidR="003D63AD">
        <w:t>developed</w:t>
      </w:r>
      <w:r w:rsidR="003D63AD">
        <w:rPr>
          <w:spacing w:val="-3"/>
        </w:rPr>
        <w:t xml:space="preserve"> </w:t>
      </w:r>
      <w:r w:rsidR="003D63AD">
        <w:rPr>
          <w:spacing w:val="-1"/>
        </w:rPr>
        <w:t>and</w:t>
      </w:r>
      <w:r w:rsidR="003D63AD">
        <w:rPr>
          <w:spacing w:val="-3"/>
        </w:rPr>
        <w:t xml:space="preserve"> </w:t>
      </w:r>
      <w:r w:rsidR="003D63AD">
        <w:t>does</w:t>
      </w:r>
      <w:r w:rsidR="003D63AD">
        <w:rPr>
          <w:spacing w:val="-5"/>
        </w:rPr>
        <w:t xml:space="preserve"> </w:t>
      </w:r>
      <w:r w:rsidR="003D63AD">
        <w:rPr>
          <w:spacing w:val="-1"/>
          <w:u w:val="single" w:color="000000"/>
        </w:rPr>
        <w:t>not</w:t>
      </w:r>
      <w:r w:rsidR="003D63AD">
        <w:rPr>
          <w:spacing w:val="-4"/>
          <w:u w:val="single" w:color="000000"/>
        </w:rPr>
        <w:t xml:space="preserve"> </w:t>
      </w:r>
      <w:r w:rsidR="003D63AD">
        <w:rPr>
          <w:spacing w:val="-1"/>
        </w:rPr>
        <w:t>have</w:t>
      </w:r>
      <w:r w:rsidR="003D63AD">
        <w:rPr>
          <w:spacing w:val="-4"/>
        </w:rPr>
        <w:t xml:space="preserve"> </w:t>
      </w:r>
      <w:r w:rsidR="003D63AD">
        <w:t>on</w:t>
      </w:r>
      <w:r w:rsidR="003D63AD">
        <w:rPr>
          <w:spacing w:val="-3"/>
        </w:rPr>
        <w:t xml:space="preserve"> </w:t>
      </w:r>
      <w:r w:rsidR="003D63AD">
        <w:rPr>
          <w:spacing w:val="-1"/>
        </w:rPr>
        <w:t>file,</w:t>
      </w:r>
    </w:p>
    <w:p w14:paraId="0B62EFE7" w14:textId="77777777" w:rsidR="000064E8" w:rsidRDefault="000064E8">
      <w:pPr>
        <w:spacing w:before="3"/>
        <w:rPr>
          <w:rFonts w:ascii="Times New Roman" w:eastAsia="Times New Roman" w:hAnsi="Times New Roman" w:cs="Times New Roman"/>
          <w:sz w:val="13"/>
          <w:szCs w:val="13"/>
        </w:rPr>
      </w:pPr>
    </w:p>
    <w:p w14:paraId="6D9A254A" w14:textId="77777777" w:rsidR="000064E8" w:rsidRDefault="003D63AD">
      <w:pPr>
        <w:pStyle w:val="BodyText"/>
        <w:spacing w:before="73"/>
        <w:ind w:left="1180" w:right="127"/>
      </w:pPr>
      <w:r>
        <w:t xml:space="preserve">at </w:t>
      </w:r>
      <w:r>
        <w:rPr>
          <w:spacing w:val="1"/>
        </w:rPr>
        <w:t xml:space="preserve"> </w:t>
      </w:r>
      <w:r>
        <w:t xml:space="preserve">each </w:t>
      </w:r>
      <w:r>
        <w:rPr>
          <w:spacing w:val="1"/>
        </w:rPr>
        <w:t xml:space="preserve"> </w:t>
      </w:r>
      <w:r>
        <w:rPr>
          <w:spacing w:val="-1"/>
        </w:rPr>
        <w:t>establishment,</w:t>
      </w:r>
      <w:r>
        <w:t xml:space="preserve"> </w:t>
      </w:r>
      <w:r>
        <w:rPr>
          <w:spacing w:val="3"/>
        </w:rPr>
        <w:t xml:space="preserve"> </w:t>
      </w:r>
      <w:r>
        <w:rPr>
          <w:spacing w:val="-1"/>
        </w:rPr>
        <w:t>affirmative</w:t>
      </w:r>
      <w:r>
        <w:t xml:space="preserve"> </w:t>
      </w:r>
      <w:r>
        <w:rPr>
          <w:spacing w:val="2"/>
        </w:rPr>
        <w:t xml:space="preserve"> </w:t>
      </w:r>
      <w:r>
        <w:rPr>
          <w:spacing w:val="-1"/>
        </w:rPr>
        <w:t>action</w:t>
      </w:r>
      <w:r>
        <w:t xml:space="preserve"> </w:t>
      </w:r>
      <w:r>
        <w:rPr>
          <w:spacing w:val="1"/>
        </w:rPr>
        <w:t xml:space="preserve"> </w:t>
      </w:r>
      <w:r>
        <w:t xml:space="preserve">programs </w:t>
      </w:r>
      <w:r>
        <w:rPr>
          <w:spacing w:val="2"/>
        </w:rPr>
        <w:t xml:space="preserve"> </w:t>
      </w:r>
      <w:r>
        <w:rPr>
          <w:spacing w:val="-1"/>
        </w:rPr>
        <w:t>required</w:t>
      </w:r>
      <w:r>
        <w:t xml:space="preserve"> </w:t>
      </w:r>
      <w:r>
        <w:rPr>
          <w:spacing w:val="3"/>
        </w:rPr>
        <w:t xml:space="preserve"> </w:t>
      </w:r>
      <w:r>
        <w:t>by</w:t>
      </w:r>
      <w:r>
        <w:rPr>
          <w:spacing w:val="49"/>
        </w:rPr>
        <w:t xml:space="preserve"> </w:t>
      </w:r>
      <w:r>
        <w:t xml:space="preserve">the </w:t>
      </w:r>
      <w:r>
        <w:rPr>
          <w:spacing w:val="3"/>
        </w:rPr>
        <w:t xml:space="preserve"> </w:t>
      </w:r>
      <w:r>
        <w:t xml:space="preserve">rules </w:t>
      </w:r>
      <w:r>
        <w:rPr>
          <w:spacing w:val="2"/>
        </w:rPr>
        <w:t xml:space="preserve"> </w:t>
      </w:r>
      <w:r>
        <w:rPr>
          <w:spacing w:val="-1"/>
        </w:rPr>
        <w:t>and</w:t>
      </w:r>
      <w:r>
        <w:t xml:space="preserve"> </w:t>
      </w:r>
      <w:r>
        <w:rPr>
          <w:spacing w:val="3"/>
        </w:rPr>
        <w:t xml:space="preserve"> </w:t>
      </w:r>
      <w:r>
        <w:rPr>
          <w:spacing w:val="-1"/>
        </w:rPr>
        <w:t>regulations</w:t>
      </w:r>
      <w:r>
        <w:t xml:space="preserve"> </w:t>
      </w:r>
      <w:r>
        <w:rPr>
          <w:spacing w:val="2"/>
        </w:rPr>
        <w:t xml:space="preserve"> </w:t>
      </w:r>
      <w:r>
        <w:rPr>
          <w:spacing w:val="1"/>
        </w:rPr>
        <w:t>of</w:t>
      </w:r>
      <w:r>
        <w:t xml:space="preserve"> </w:t>
      </w:r>
      <w:r>
        <w:rPr>
          <w:spacing w:val="1"/>
        </w:rPr>
        <w:t xml:space="preserve"> </w:t>
      </w:r>
      <w:r>
        <w:rPr>
          <w:spacing w:val="-1"/>
        </w:rPr>
        <w:t>the</w:t>
      </w:r>
      <w:r>
        <w:rPr>
          <w:spacing w:val="83"/>
          <w:w w:val="99"/>
        </w:rPr>
        <w:t xml:space="preserve"> </w:t>
      </w:r>
      <w:r>
        <w:t>Secretary</w:t>
      </w:r>
      <w:r>
        <w:rPr>
          <w:spacing w:val="-8"/>
        </w:rPr>
        <w:t xml:space="preserve"> </w:t>
      </w:r>
      <w:r>
        <w:t>of</w:t>
      </w:r>
      <w:r>
        <w:rPr>
          <w:spacing w:val="-4"/>
        </w:rPr>
        <w:t xml:space="preserve"> </w:t>
      </w:r>
      <w:r>
        <w:t>Labor</w:t>
      </w:r>
      <w:r>
        <w:rPr>
          <w:spacing w:val="-3"/>
        </w:rPr>
        <w:t xml:space="preserve"> </w:t>
      </w:r>
      <w:r>
        <w:t>(41</w:t>
      </w:r>
      <w:r>
        <w:rPr>
          <w:spacing w:val="-5"/>
        </w:rPr>
        <w:t xml:space="preserve"> </w:t>
      </w:r>
      <w:r>
        <w:rPr>
          <w:spacing w:val="-1"/>
        </w:rPr>
        <w:t>CFR</w:t>
      </w:r>
      <w:r>
        <w:rPr>
          <w:spacing w:val="-6"/>
        </w:rPr>
        <w:t xml:space="preserve"> </w:t>
      </w:r>
      <w:r>
        <w:t>60-1</w:t>
      </w:r>
      <w:r>
        <w:rPr>
          <w:spacing w:val="-3"/>
        </w:rPr>
        <w:t xml:space="preserve"> </w:t>
      </w:r>
      <w:r>
        <w:rPr>
          <w:spacing w:val="-1"/>
        </w:rPr>
        <w:t>and</w:t>
      </w:r>
      <w:r>
        <w:rPr>
          <w:spacing w:val="-3"/>
        </w:rPr>
        <w:t xml:space="preserve"> </w:t>
      </w:r>
      <w:r>
        <w:t>60-2),</w:t>
      </w:r>
      <w:r>
        <w:rPr>
          <w:spacing w:val="-5"/>
        </w:rPr>
        <w:t xml:space="preserve"> </w:t>
      </w:r>
      <w:r>
        <w:rPr>
          <w:u w:val="single" w:color="000000"/>
        </w:rPr>
        <w:t>or</w:t>
      </w:r>
      <w:r>
        <w:t>;</w:t>
      </w:r>
    </w:p>
    <w:p w14:paraId="4D9586D0" w14:textId="77777777" w:rsidR="000064E8" w:rsidRDefault="000064E8">
      <w:pPr>
        <w:spacing w:before="6"/>
        <w:rPr>
          <w:rFonts w:ascii="Times New Roman" w:eastAsia="Times New Roman" w:hAnsi="Times New Roman" w:cs="Times New Roman"/>
          <w:sz w:val="15"/>
          <w:szCs w:val="15"/>
        </w:rPr>
      </w:pPr>
    </w:p>
    <w:p w14:paraId="7C61A802" w14:textId="77777777" w:rsidR="000064E8" w:rsidRDefault="003D63AD">
      <w:pPr>
        <w:pStyle w:val="BodyText"/>
        <w:numPr>
          <w:ilvl w:val="1"/>
          <w:numId w:val="15"/>
        </w:numPr>
        <w:tabs>
          <w:tab w:val="left" w:pos="821"/>
          <w:tab w:val="left" w:pos="3402"/>
          <w:tab w:val="left" w:pos="4239"/>
          <w:tab w:val="left" w:pos="4600"/>
        </w:tabs>
        <w:spacing w:before="55"/>
        <w:ind w:left="820" w:hanging="361"/>
      </w:pPr>
      <w:r>
        <w:rPr>
          <w:w w:val="105"/>
        </w:rPr>
        <w:t>The</w:t>
      </w:r>
      <w:r>
        <w:rPr>
          <w:spacing w:val="-31"/>
          <w:w w:val="105"/>
        </w:rPr>
        <w:t xml:space="preserve"> </w:t>
      </w:r>
      <w:r>
        <w:rPr>
          <w:spacing w:val="-2"/>
          <w:w w:val="105"/>
        </w:rPr>
        <w:t>Offeror</w:t>
      </w:r>
      <w:r>
        <w:rPr>
          <w:spacing w:val="-30"/>
          <w:w w:val="105"/>
        </w:rPr>
        <w:t xml:space="preserve"> </w:t>
      </w:r>
      <w:r>
        <w:rPr>
          <w:spacing w:val="-2"/>
          <w:w w:val="105"/>
        </w:rPr>
        <w:t>represents</w:t>
      </w:r>
      <w:r>
        <w:rPr>
          <w:spacing w:val="-30"/>
          <w:w w:val="105"/>
        </w:rPr>
        <w:t xml:space="preserve"> </w:t>
      </w:r>
      <w:r>
        <w:rPr>
          <w:w w:val="105"/>
        </w:rPr>
        <w:t>that</w:t>
      </w:r>
      <w:r>
        <w:rPr>
          <w:spacing w:val="-30"/>
          <w:w w:val="105"/>
        </w:rPr>
        <w:t xml:space="preserve"> </w:t>
      </w:r>
      <w:r>
        <w:rPr>
          <w:spacing w:val="-2"/>
          <w:w w:val="105"/>
        </w:rPr>
        <w:t>it,</w:t>
      </w:r>
      <w:r>
        <w:rPr>
          <w:spacing w:val="-2"/>
          <w:w w:val="105"/>
        </w:rPr>
        <w:tab/>
      </w:r>
      <w:sdt>
        <w:sdtPr>
          <w:rPr>
            <w:spacing w:val="-2"/>
            <w:w w:val="105"/>
          </w:rPr>
          <w:id w:val="1045795371"/>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05"/>
            </w:rPr>
            <w:t>☐</w:t>
          </w:r>
        </w:sdtContent>
      </w:sdt>
      <w:r>
        <w:rPr>
          <w:rFonts w:ascii="Symbol" w:eastAsia="Symbol" w:hAnsi="Symbol" w:cs="Symbol"/>
          <w:b/>
          <w:bCs/>
          <w:spacing w:val="44"/>
          <w:w w:val="210"/>
          <w:sz w:val="24"/>
          <w:szCs w:val="24"/>
        </w:rPr>
        <w:t></w:t>
      </w:r>
      <w:r>
        <w:rPr>
          <w:spacing w:val="-2"/>
          <w:w w:val="110"/>
        </w:rPr>
        <w:t>has</w:t>
      </w:r>
      <w:r w:rsidR="00DB2B7F">
        <w:rPr>
          <w:spacing w:val="-2"/>
          <w:w w:val="110"/>
        </w:rPr>
        <w:t>,</w:t>
      </w:r>
      <w:r>
        <w:rPr>
          <w:spacing w:val="-2"/>
          <w:w w:val="110"/>
        </w:rPr>
        <w:tab/>
      </w:r>
      <w:sdt>
        <w:sdtPr>
          <w:rPr>
            <w:spacing w:val="-2"/>
            <w:w w:val="110"/>
          </w:rPr>
          <w:id w:val="-814479960"/>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sidR="00874842">
        <w:rPr>
          <w:rFonts w:cs="Times New Roman"/>
          <w:b/>
          <w:bCs/>
          <w:w w:val="210"/>
          <w:sz w:val="24"/>
          <w:szCs w:val="24"/>
        </w:rPr>
        <w:t xml:space="preserve"> </w:t>
      </w:r>
      <w:r w:rsidRPr="00E32785">
        <w:rPr>
          <w:spacing w:val="-2"/>
          <w:w w:val="105"/>
          <w:u w:val="single"/>
        </w:rPr>
        <w:t>has</w:t>
      </w:r>
      <w:r w:rsidR="00DB2B7F">
        <w:rPr>
          <w:spacing w:val="-2"/>
          <w:w w:val="105"/>
          <w:u w:val="single"/>
        </w:rPr>
        <w:t xml:space="preserve"> </w:t>
      </w:r>
      <w:r w:rsidRPr="00E32785">
        <w:rPr>
          <w:spacing w:val="-28"/>
          <w:w w:val="105"/>
          <w:u w:val="single"/>
        </w:rPr>
        <w:t xml:space="preserve"> </w:t>
      </w:r>
      <w:r w:rsidRPr="00E32785">
        <w:rPr>
          <w:spacing w:val="-2"/>
          <w:w w:val="105"/>
          <w:u w:val="single"/>
        </w:rPr>
        <w:t>not</w:t>
      </w:r>
      <w:r>
        <w:rPr>
          <w:spacing w:val="-2"/>
          <w:w w:val="105"/>
        </w:rPr>
        <w:t>,</w:t>
      </w:r>
    </w:p>
    <w:p w14:paraId="49775BBF" w14:textId="77777777" w:rsidR="000064E8" w:rsidRDefault="000064E8">
      <w:pPr>
        <w:spacing w:before="3"/>
        <w:rPr>
          <w:rFonts w:ascii="Times New Roman" w:eastAsia="Times New Roman" w:hAnsi="Times New Roman" w:cs="Times New Roman"/>
          <w:sz w:val="13"/>
          <w:szCs w:val="13"/>
        </w:rPr>
      </w:pPr>
    </w:p>
    <w:p w14:paraId="03079485" w14:textId="77777777" w:rsidR="000064E8" w:rsidRDefault="003D63AD">
      <w:pPr>
        <w:pStyle w:val="BodyText"/>
        <w:spacing w:before="73"/>
        <w:ind w:left="1180" w:right="127"/>
      </w:pPr>
      <w:r>
        <w:rPr>
          <w:spacing w:val="-1"/>
        </w:rPr>
        <w:t>previously</w:t>
      </w:r>
      <w:r>
        <w:rPr>
          <w:spacing w:val="-7"/>
        </w:rPr>
        <w:t xml:space="preserve"> </w:t>
      </w:r>
      <w:r>
        <w:rPr>
          <w:spacing w:val="-1"/>
        </w:rPr>
        <w:t>had</w:t>
      </w:r>
      <w:r>
        <w:rPr>
          <w:spacing w:val="-4"/>
        </w:rPr>
        <w:t xml:space="preserve"> </w:t>
      </w:r>
      <w:r>
        <w:t>contracts</w:t>
      </w:r>
      <w:r>
        <w:rPr>
          <w:spacing w:val="-7"/>
        </w:rPr>
        <w:t xml:space="preserve"> </w:t>
      </w:r>
      <w:r>
        <w:t>subject</w:t>
      </w:r>
      <w:r>
        <w:rPr>
          <w:spacing w:val="-5"/>
        </w:rPr>
        <w:t xml:space="preserve"> </w:t>
      </w:r>
      <w:r>
        <w:rPr>
          <w:spacing w:val="-1"/>
        </w:rPr>
        <w:t>to</w:t>
      </w:r>
      <w:r>
        <w:rPr>
          <w:spacing w:val="-5"/>
        </w:rPr>
        <w:t xml:space="preserve"> </w:t>
      </w:r>
      <w:r>
        <w:rPr>
          <w:spacing w:val="-1"/>
        </w:rPr>
        <w:t>the</w:t>
      </w:r>
      <w:r>
        <w:rPr>
          <w:spacing w:val="-2"/>
        </w:rPr>
        <w:t xml:space="preserve"> </w:t>
      </w:r>
      <w:r>
        <w:rPr>
          <w:spacing w:val="-1"/>
        </w:rPr>
        <w:t>written</w:t>
      </w:r>
      <w:r>
        <w:rPr>
          <w:spacing w:val="-7"/>
        </w:rPr>
        <w:t xml:space="preserve"> </w:t>
      </w:r>
      <w:r>
        <w:rPr>
          <w:spacing w:val="-1"/>
        </w:rPr>
        <w:t>affirmative</w:t>
      </w:r>
      <w:r>
        <w:rPr>
          <w:spacing w:val="-5"/>
        </w:rPr>
        <w:t xml:space="preserve"> </w:t>
      </w:r>
      <w:r>
        <w:t>action</w:t>
      </w:r>
      <w:r>
        <w:rPr>
          <w:spacing w:val="-6"/>
        </w:rPr>
        <w:t xml:space="preserve"> </w:t>
      </w:r>
      <w:r>
        <w:rPr>
          <w:spacing w:val="-1"/>
        </w:rPr>
        <w:t>programs</w:t>
      </w:r>
      <w:r>
        <w:rPr>
          <w:spacing w:val="-7"/>
        </w:rPr>
        <w:t xml:space="preserve"> </w:t>
      </w:r>
      <w:r>
        <w:rPr>
          <w:spacing w:val="-1"/>
        </w:rPr>
        <w:t>requirement</w:t>
      </w:r>
      <w:r>
        <w:rPr>
          <w:spacing w:val="-5"/>
        </w:rPr>
        <w:t xml:space="preserve"> </w:t>
      </w:r>
      <w:r>
        <w:t>of</w:t>
      </w:r>
      <w:r>
        <w:rPr>
          <w:spacing w:val="-5"/>
        </w:rPr>
        <w:t xml:space="preserve"> </w:t>
      </w:r>
      <w:r>
        <w:rPr>
          <w:spacing w:val="-1"/>
        </w:rPr>
        <w:t>the</w:t>
      </w:r>
      <w:r>
        <w:rPr>
          <w:spacing w:val="-5"/>
        </w:rPr>
        <w:t xml:space="preserve"> </w:t>
      </w:r>
      <w:r>
        <w:rPr>
          <w:spacing w:val="-1"/>
        </w:rPr>
        <w:t>rules</w:t>
      </w:r>
      <w:r>
        <w:rPr>
          <w:spacing w:val="-6"/>
        </w:rPr>
        <w:t xml:space="preserve"> </w:t>
      </w:r>
      <w:r>
        <w:rPr>
          <w:spacing w:val="-1"/>
        </w:rPr>
        <w:t>and</w:t>
      </w:r>
      <w:r>
        <w:rPr>
          <w:spacing w:val="93"/>
          <w:w w:val="99"/>
        </w:rPr>
        <w:t xml:space="preserve"> </w:t>
      </w:r>
      <w:r>
        <w:rPr>
          <w:spacing w:val="-1"/>
        </w:rPr>
        <w:t>regulations</w:t>
      </w:r>
      <w:r>
        <w:rPr>
          <w:spacing w:val="-7"/>
        </w:rPr>
        <w:t xml:space="preserve"> </w:t>
      </w:r>
      <w:r>
        <w:rPr>
          <w:spacing w:val="1"/>
        </w:rPr>
        <w:t>of</w:t>
      </w:r>
      <w:r>
        <w:rPr>
          <w:spacing w:val="-7"/>
        </w:rPr>
        <w:t xml:space="preserve"> </w:t>
      </w:r>
      <w:r>
        <w:rPr>
          <w:spacing w:val="-1"/>
        </w:rPr>
        <w:t>the</w:t>
      </w:r>
      <w:r>
        <w:rPr>
          <w:spacing w:val="-6"/>
        </w:rPr>
        <w:t xml:space="preserve"> </w:t>
      </w:r>
      <w:r>
        <w:t>Secretary</w:t>
      </w:r>
      <w:r>
        <w:rPr>
          <w:spacing w:val="-6"/>
        </w:rPr>
        <w:t xml:space="preserve"> </w:t>
      </w:r>
      <w:r>
        <w:t>of</w:t>
      </w:r>
      <w:r>
        <w:rPr>
          <w:spacing w:val="-5"/>
        </w:rPr>
        <w:t xml:space="preserve"> </w:t>
      </w:r>
      <w:r>
        <w:t>Labor.</w:t>
      </w:r>
    </w:p>
    <w:p w14:paraId="54D95588" w14:textId="77777777" w:rsidR="000064E8" w:rsidRDefault="000064E8">
      <w:pPr>
        <w:sectPr w:rsidR="000064E8">
          <w:pgSz w:w="12240" w:h="15840"/>
          <w:pgMar w:top="1620" w:right="1320" w:bottom="280" w:left="1340" w:header="740" w:footer="0" w:gutter="0"/>
          <w:cols w:space="720"/>
        </w:sectPr>
      </w:pPr>
    </w:p>
    <w:p w14:paraId="30B32A7C" w14:textId="77777777" w:rsidR="000064E8" w:rsidRDefault="000064E8">
      <w:pPr>
        <w:spacing w:before="5"/>
        <w:rPr>
          <w:rFonts w:ascii="Times New Roman" w:eastAsia="Times New Roman" w:hAnsi="Times New Roman" w:cs="Times New Roman"/>
        </w:rPr>
      </w:pPr>
    </w:p>
    <w:p w14:paraId="6471ACFD" w14:textId="77777777" w:rsidR="000064E8" w:rsidRDefault="003D63AD">
      <w:pPr>
        <w:pStyle w:val="Heading3"/>
        <w:numPr>
          <w:ilvl w:val="0"/>
          <w:numId w:val="15"/>
        </w:numPr>
        <w:tabs>
          <w:tab w:val="left" w:pos="460"/>
        </w:tabs>
        <w:spacing w:before="73"/>
        <w:ind w:left="459" w:hanging="359"/>
        <w:rPr>
          <w:b w:val="0"/>
          <w:bCs w:val="0"/>
          <w:u w:val="none"/>
        </w:rPr>
      </w:pPr>
      <w:bookmarkStart w:id="27" w:name="12._Previous_Contracts_and_Compliance_Re"/>
      <w:bookmarkStart w:id="28" w:name="_TOC_250005"/>
      <w:bookmarkEnd w:id="27"/>
      <w:r>
        <w:rPr>
          <w:u w:val="thick" w:color="000000"/>
        </w:rPr>
        <w:t>PREVIOUS</w:t>
      </w:r>
      <w:r>
        <w:rPr>
          <w:spacing w:val="-14"/>
          <w:u w:val="thick" w:color="000000"/>
        </w:rPr>
        <w:t xml:space="preserve"> </w:t>
      </w:r>
      <w:r>
        <w:rPr>
          <w:u w:val="thick" w:color="000000"/>
        </w:rPr>
        <w:t>CONTRACTS</w:t>
      </w:r>
      <w:r>
        <w:rPr>
          <w:spacing w:val="-11"/>
          <w:u w:val="thick" w:color="000000"/>
        </w:rPr>
        <w:t xml:space="preserve"> </w:t>
      </w:r>
      <w:r>
        <w:rPr>
          <w:u w:val="thick" w:color="000000"/>
        </w:rPr>
        <w:t>AND</w:t>
      </w:r>
      <w:r>
        <w:rPr>
          <w:spacing w:val="-13"/>
          <w:u w:val="thick" w:color="000000"/>
        </w:rPr>
        <w:t xml:space="preserve"> </w:t>
      </w:r>
      <w:r>
        <w:rPr>
          <w:u w:val="thick" w:color="000000"/>
        </w:rPr>
        <w:t>COMPLIANCE</w:t>
      </w:r>
      <w:r>
        <w:rPr>
          <w:spacing w:val="-14"/>
          <w:u w:val="thick" w:color="000000"/>
        </w:rPr>
        <w:t xml:space="preserve"> </w:t>
      </w:r>
      <w:r>
        <w:rPr>
          <w:u w:val="thick" w:color="000000"/>
        </w:rPr>
        <w:t>REPORTS</w:t>
      </w:r>
      <w:bookmarkEnd w:id="28"/>
    </w:p>
    <w:p w14:paraId="78064CDC" w14:textId="77777777" w:rsidR="000064E8" w:rsidRDefault="000064E8">
      <w:pPr>
        <w:spacing w:before="3"/>
        <w:rPr>
          <w:rFonts w:ascii="Times New Roman" w:eastAsia="Times New Roman" w:hAnsi="Times New Roman" w:cs="Times New Roman"/>
          <w:b/>
          <w:bCs/>
          <w:sz w:val="13"/>
          <w:szCs w:val="13"/>
        </w:rPr>
      </w:pPr>
    </w:p>
    <w:p w14:paraId="24BF83CB" w14:textId="77777777" w:rsidR="000064E8" w:rsidRDefault="003D63AD">
      <w:pPr>
        <w:pStyle w:val="BodyText"/>
        <w:spacing w:before="73"/>
        <w:ind w:left="459"/>
        <w:jc w:val="both"/>
      </w:pPr>
      <w:r>
        <w:t>The</w:t>
      </w:r>
      <w:r>
        <w:rPr>
          <w:spacing w:val="-7"/>
        </w:rPr>
        <w:t xml:space="preserve"> </w:t>
      </w:r>
      <w:r>
        <w:rPr>
          <w:spacing w:val="-1"/>
        </w:rPr>
        <w:t>Offeror</w:t>
      </w:r>
      <w:r>
        <w:rPr>
          <w:spacing w:val="-6"/>
        </w:rPr>
        <w:t xml:space="preserve"> </w:t>
      </w:r>
      <w:r>
        <w:rPr>
          <w:spacing w:val="-1"/>
        </w:rPr>
        <w:t>represents</w:t>
      </w:r>
      <w:r>
        <w:rPr>
          <w:spacing w:val="-8"/>
        </w:rPr>
        <w:t xml:space="preserve"> </w:t>
      </w:r>
      <w:r>
        <w:rPr>
          <w:spacing w:val="-1"/>
        </w:rPr>
        <w:t>that,</w:t>
      </w:r>
    </w:p>
    <w:p w14:paraId="622FBD90" w14:textId="77777777" w:rsidR="000064E8" w:rsidRDefault="000064E8">
      <w:pPr>
        <w:rPr>
          <w:rFonts w:ascii="Times New Roman" w:eastAsia="Times New Roman" w:hAnsi="Times New Roman" w:cs="Times New Roman"/>
          <w:sz w:val="21"/>
          <w:szCs w:val="21"/>
        </w:rPr>
      </w:pPr>
    </w:p>
    <w:p w14:paraId="5C882DB4" w14:textId="77777777" w:rsidR="000064E8" w:rsidRDefault="003D63AD">
      <w:pPr>
        <w:pStyle w:val="BodyText"/>
        <w:numPr>
          <w:ilvl w:val="1"/>
          <w:numId w:val="15"/>
        </w:numPr>
        <w:tabs>
          <w:tab w:val="left" w:pos="820"/>
        </w:tabs>
        <w:spacing w:line="234" w:lineRule="auto"/>
        <w:ind w:right="127" w:hanging="359"/>
      </w:pPr>
      <w:r>
        <w:rPr>
          <w:w w:val="110"/>
        </w:rPr>
        <w:t>It</w:t>
      </w:r>
      <w:r>
        <w:rPr>
          <w:spacing w:val="23"/>
          <w:w w:val="110"/>
        </w:rPr>
        <w:t xml:space="preserve"> </w:t>
      </w:r>
      <w:sdt>
        <w:sdtPr>
          <w:rPr>
            <w:spacing w:val="23"/>
            <w:w w:val="110"/>
          </w:rPr>
          <w:id w:val="-543763160"/>
          <w14:checkbox>
            <w14:checked w14:val="0"/>
            <w14:checkedState w14:val="2612" w14:font="MS Gothic"/>
            <w14:uncheckedState w14:val="2610" w14:font="MS Gothic"/>
          </w14:checkbox>
        </w:sdtPr>
        <w:sdtEndPr/>
        <w:sdtContent>
          <w:r w:rsidR="00A41549">
            <w:rPr>
              <w:rFonts w:ascii="MS Gothic" w:eastAsia="MS Gothic" w:hAnsi="MS Gothic" w:hint="eastAsia"/>
              <w:spacing w:val="23"/>
              <w:w w:val="110"/>
            </w:rPr>
            <w:t>☐</w:t>
          </w:r>
        </w:sdtContent>
      </w:sdt>
      <w:r>
        <w:rPr>
          <w:rFonts w:ascii="Symbol" w:eastAsia="Symbol" w:hAnsi="Symbol" w:cs="Symbol"/>
          <w:b/>
          <w:bCs/>
          <w:spacing w:val="-62"/>
          <w:w w:val="210"/>
          <w:sz w:val="24"/>
          <w:szCs w:val="24"/>
        </w:rPr>
        <w:t></w:t>
      </w:r>
      <w:r>
        <w:rPr>
          <w:spacing w:val="-2"/>
          <w:w w:val="110"/>
        </w:rPr>
        <w:t>has,</w:t>
      </w:r>
      <w:r>
        <w:rPr>
          <w:spacing w:val="-16"/>
          <w:w w:val="110"/>
        </w:rPr>
        <w:t xml:space="preserve"> </w:t>
      </w:r>
      <w:sdt>
        <w:sdtPr>
          <w:rPr>
            <w:spacing w:val="-16"/>
            <w:w w:val="110"/>
          </w:rPr>
          <w:id w:val="490687492"/>
          <w14:checkbox>
            <w14:checked w14:val="0"/>
            <w14:checkedState w14:val="2612" w14:font="MS Gothic"/>
            <w14:uncheckedState w14:val="2610" w14:font="MS Gothic"/>
          </w14:checkbox>
        </w:sdtPr>
        <w:sdtEndPr/>
        <w:sdtContent>
          <w:r w:rsidR="00A41549">
            <w:rPr>
              <w:rFonts w:ascii="MS Gothic" w:eastAsia="MS Gothic" w:hAnsi="MS Gothic" w:hint="eastAsia"/>
              <w:spacing w:val="-16"/>
              <w:w w:val="110"/>
            </w:rPr>
            <w:t>☐</w:t>
          </w:r>
        </w:sdtContent>
      </w:sdt>
      <w:r>
        <w:rPr>
          <w:rFonts w:ascii="Symbol" w:eastAsia="Symbol" w:hAnsi="Symbol" w:cs="Symbol"/>
          <w:b/>
          <w:bCs/>
          <w:spacing w:val="-22"/>
          <w:w w:val="210"/>
          <w:sz w:val="24"/>
          <w:szCs w:val="24"/>
        </w:rPr>
        <w:t></w:t>
      </w:r>
      <w:r>
        <w:rPr>
          <w:spacing w:val="-2"/>
          <w:w w:val="110"/>
        </w:rPr>
        <w:t>has</w:t>
      </w:r>
      <w:r>
        <w:rPr>
          <w:spacing w:val="-15"/>
          <w:w w:val="110"/>
        </w:rPr>
        <w:t xml:space="preserve"> </w:t>
      </w:r>
      <w:r>
        <w:rPr>
          <w:spacing w:val="-2"/>
          <w:w w:val="110"/>
        </w:rPr>
        <w:t>not</w:t>
      </w:r>
      <w:r>
        <w:rPr>
          <w:spacing w:val="-17"/>
          <w:w w:val="110"/>
        </w:rPr>
        <w:t xml:space="preserve"> </w:t>
      </w:r>
      <w:r>
        <w:rPr>
          <w:w w:val="110"/>
        </w:rPr>
        <w:t>participated</w:t>
      </w:r>
      <w:r>
        <w:rPr>
          <w:spacing w:val="-15"/>
          <w:w w:val="110"/>
        </w:rPr>
        <w:t xml:space="preserve"> </w:t>
      </w:r>
      <w:r>
        <w:rPr>
          <w:spacing w:val="-2"/>
          <w:w w:val="110"/>
        </w:rPr>
        <w:t>in</w:t>
      </w:r>
      <w:r>
        <w:rPr>
          <w:spacing w:val="-17"/>
          <w:w w:val="110"/>
        </w:rPr>
        <w:t xml:space="preserve"> </w:t>
      </w:r>
      <w:r>
        <w:rPr>
          <w:w w:val="110"/>
        </w:rPr>
        <w:t>a</w:t>
      </w:r>
      <w:r>
        <w:rPr>
          <w:spacing w:val="-16"/>
          <w:w w:val="110"/>
        </w:rPr>
        <w:t xml:space="preserve"> </w:t>
      </w:r>
      <w:r>
        <w:rPr>
          <w:spacing w:val="-2"/>
          <w:w w:val="110"/>
        </w:rPr>
        <w:t>previous</w:t>
      </w:r>
      <w:r>
        <w:rPr>
          <w:spacing w:val="-16"/>
          <w:w w:val="110"/>
        </w:rPr>
        <w:t xml:space="preserve"> </w:t>
      </w:r>
      <w:r>
        <w:rPr>
          <w:w w:val="110"/>
        </w:rPr>
        <w:t>contract</w:t>
      </w:r>
      <w:r>
        <w:rPr>
          <w:spacing w:val="-17"/>
          <w:w w:val="110"/>
        </w:rPr>
        <w:t xml:space="preserve"> </w:t>
      </w:r>
      <w:r>
        <w:rPr>
          <w:spacing w:val="1"/>
          <w:w w:val="110"/>
        </w:rPr>
        <w:t>or</w:t>
      </w:r>
      <w:r>
        <w:rPr>
          <w:spacing w:val="-15"/>
          <w:w w:val="110"/>
        </w:rPr>
        <w:t xml:space="preserve"> </w:t>
      </w:r>
      <w:r>
        <w:rPr>
          <w:spacing w:val="-2"/>
          <w:w w:val="110"/>
        </w:rPr>
        <w:t>subcontract</w:t>
      </w:r>
      <w:r>
        <w:rPr>
          <w:spacing w:val="-14"/>
          <w:w w:val="110"/>
        </w:rPr>
        <w:t xml:space="preserve"> </w:t>
      </w:r>
      <w:r>
        <w:rPr>
          <w:w w:val="110"/>
        </w:rPr>
        <w:t>subject</w:t>
      </w:r>
      <w:r>
        <w:rPr>
          <w:spacing w:val="-17"/>
          <w:w w:val="110"/>
        </w:rPr>
        <w:t xml:space="preserve"> </w:t>
      </w:r>
      <w:r>
        <w:rPr>
          <w:spacing w:val="-2"/>
          <w:w w:val="110"/>
        </w:rPr>
        <w:t>to</w:t>
      </w:r>
      <w:r>
        <w:rPr>
          <w:spacing w:val="-15"/>
          <w:w w:val="110"/>
        </w:rPr>
        <w:t xml:space="preserve"> </w:t>
      </w:r>
      <w:r>
        <w:rPr>
          <w:spacing w:val="-2"/>
          <w:w w:val="110"/>
        </w:rPr>
        <w:t>the</w:t>
      </w:r>
      <w:r>
        <w:rPr>
          <w:spacing w:val="-16"/>
          <w:w w:val="110"/>
        </w:rPr>
        <w:t xml:space="preserve"> </w:t>
      </w:r>
      <w:r>
        <w:rPr>
          <w:w w:val="110"/>
        </w:rPr>
        <w:t>Equal</w:t>
      </w:r>
      <w:r>
        <w:rPr>
          <w:spacing w:val="71"/>
        </w:rPr>
        <w:t xml:space="preserve"> </w:t>
      </w:r>
      <w:r>
        <w:t>Opportunity</w:t>
      </w:r>
      <w:r>
        <w:rPr>
          <w:spacing w:val="-8"/>
        </w:rPr>
        <w:t xml:space="preserve"> </w:t>
      </w:r>
      <w:r>
        <w:rPr>
          <w:spacing w:val="-1"/>
        </w:rPr>
        <w:t>Article</w:t>
      </w:r>
      <w:r>
        <w:rPr>
          <w:spacing w:val="-8"/>
        </w:rPr>
        <w:t xml:space="preserve"> </w:t>
      </w:r>
      <w:r>
        <w:rPr>
          <w:spacing w:val="1"/>
        </w:rPr>
        <w:t>of</w:t>
      </w:r>
      <w:r>
        <w:rPr>
          <w:spacing w:val="-9"/>
        </w:rPr>
        <w:t xml:space="preserve"> </w:t>
      </w:r>
      <w:r>
        <w:rPr>
          <w:spacing w:val="-1"/>
        </w:rPr>
        <w:t>this</w:t>
      </w:r>
      <w:r>
        <w:rPr>
          <w:spacing w:val="-8"/>
        </w:rPr>
        <w:t xml:space="preserve"> </w:t>
      </w:r>
      <w:r>
        <w:rPr>
          <w:spacing w:val="-1"/>
        </w:rPr>
        <w:t>solicitation;</w:t>
      </w:r>
    </w:p>
    <w:p w14:paraId="6F4E3DE9" w14:textId="77777777" w:rsidR="000064E8" w:rsidRDefault="000064E8">
      <w:pPr>
        <w:spacing w:before="7"/>
        <w:rPr>
          <w:rFonts w:ascii="Times New Roman" w:eastAsia="Times New Roman" w:hAnsi="Times New Roman" w:cs="Times New Roman"/>
          <w:sz w:val="20"/>
          <w:szCs w:val="20"/>
        </w:rPr>
      </w:pPr>
    </w:p>
    <w:p w14:paraId="27AA0696" w14:textId="77777777" w:rsidR="000064E8" w:rsidRDefault="003D63AD">
      <w:pPr>
        <w:pStyle w:val="BodyText"/>
        <w:numPr>
          <w:ilvl w:val="1"/>
          <w:numId w:val="15"/>
        </w:numPr>
        <w:tabs>
          <w:tab w:val="left" w:pos="821"/>
        </w:tabs>
        <w:ind w:left="820"/>
        <w:jc w:val="both"/>
      </w:pPr>
      <w:r>
        <w:rPr>
          <w:w w:val="110"/>
        </w:rPr>
        <w:t>It</w:t>
      </w:r>
      <w:r>
        <w:rPr>
          <w:spacing w:val="2"/>
          <w:w w:val="110"/>
        </w:rPr>
        <w:t xml:space="preserve"> </w:t>
      </w:r>
      <w:sdt>
        <w:sdtPr>
          <w:rPr>
            <w:spacing w:val="2"/>
            <w:w w:val="110"/>
          </w:rPr>
          <w:id w:val="826867872"/>
          <w14:checkbox>
            <w14:checked w14:val="0"/>
            <w14:checkedState w14:val="2612" w14:font="MS Gothic"/>
            <w14:uncheckedState w14:val="2610" w14:font="MS Gothic"/>
          </w14:checkbox>
        </w:sdtPr>
        <w:sdtEndPr/>
        <w:sdtContent>
          <w:r w:rsidR="00A41549">
            <w:rPr>
              <w:rFonts w:ascii="MS Gothic" w:eastAsia="MS Gothic" w:hAnsi="MS Gothic" w:hint="eastAsia"/>
              <w:spacing w:val="2"/>
              <w:w w:val="110"/>
            </w:rPr>
            <w:t>☐</w:t>
          </w:r>
        </w:sdtContent>
      </w:sdt>
      <w:r>
        <w:rPr>
          <w:rFonts w:ascii="Symbol" w:eastAsia="Symbol" w:hAnsi="Symbol" w:cs="Symbol"/>
          <w:b/>
          <w:bCs/>
          <w:spacing w:val="-71"/>
          <w:w w:val="210"/>
          <w:sz w:val="24"/>
          <w:szCs w:val="24"/>
        </w:rPr>
        <w:t></w:t>
      </w:r>
      <w:r>
        <w:rPr>
          <w:spacing w:val="-2"/>
          <w:w w:val="110"/>
        </w:rPr>
        <w:t>has,</w:t>
      </w:r>
      <w:r>
        <w:rPr>
          <w:spacing w:val="5"/>
          <w:w w:val="110"/>
        </w:rPr>
        <w:t xml:space="preserve"> </w:t>
      </w:r>
      <w:sdt>
        <w:sdtPr>
          <w:rPr>
            <w:spacing w:val="5"/>
            <w:w w:val="110"/>
          </w:rPr>
          <w:id w:val="-363990209"/>
          <w14:checkbox>
            <w14:checked w14:val="0"/>
            <w14:checkedState w14:val="2612" w14:font="MS Gothic"/>
            <w14:uncheckedState w14:val="2610" w14:font="MS Gothic"/>
          </w14:checkbox>
        </w:sdtPr>
        <w:sdtEndPr/>
        <w:sdtContent>
          <w:r w:rsidR="00A41549">
            <w:rPr>
              <w:rFonts w:ascii="MS Gothic" w:eastAsia="MS Gothic" w:hAnsi="MS Gothic" w:hint="eastAsia"/>
              <w:spacing w:val="5"/>
              <w:w w:val="110"/>
            </w:rPr>
            <w:t>☐</w:t>
          </w:r>
        </w:sdtContent>
      </w:sdt>
      <w:r>
        <w:rPr>
          <w:rFonts w:ascii="Symbol" w:eastAsia="Symbol" w:hAnsi="Symbol" w:cs="Symbol"/>
          <w:b/>
          <w:bCs/>
          <w:spacing w:val="-72"/>
          <w:w w:val="210"/>
          <w:sz w:val="24"/>
          <w:szCs w:val="24"/>
        </w:rPr>
        <w:t></w:t>
      </w:r>
      <w:r>
        <w:rPr>
          <w:spacing w:val="-2"/>
          <w:w w:val="110"/>
        </w:rPr>
        <w:t>has</w:t>
      </w:r>
      <w:r>
        <w:rPr>
          <w:spacing w:val="-26"/>
          <w:w w:val="110"/>
        </w:rPr>
        <w:t xml:space="preserve"> </w:t>
      </w:r>
      <w:r>
        <w:rPr>
          <w:spacing w:val="-2"/>
          <w:w w:val="110"/>
        </w:rPr>
        <w:t>not</w:t>
      </w:r>
      <w:r>
        <w:rPr>
          <w:spacing w:val="-26"/>
          <w:w w:val="110"/>
        </w:rPr>
        <w:t xml:space="preserve"> </w:t>
      </w:r>
      <w:r>
        <w:rPr>
          <w:spacing w:val="-2"/>
          <w:w w:val="110"/>
        </w:rPr>
        <w:t>filed</w:t>
      </w:r>
      <w:r>
        <w:rPr>
          <w:spacing w:val="-24"/>
          <w:w w:val="110"/>
        </w:rPr>
        <w:t xml:space="preserve"> </w:t>
      </w:r>
      <w:r>
        <w:rPr>
          <w:spacing w:val="-2"/>
          <w:w w:val="110"/>
        </w:rPr>
        <w:t>all</w:t>
      </w:r>
      <w:r>
        <w:rPr>
          <w:spacing w:val="-26"/>
          <w:w w:val="110"/>
        </w:rPr>
        <w:t xml:space="preserve"> </w:t>
      </w:r>
      <w:r>
        <w:rPr>
          <w:spacing w:val="-2"/>
          <w:w w:val="110"/>
        </w:rPr>
        <w:t>required</w:t>
      </w:r>
      <w:r>
        <w:rPr>
          <w:spacing w:val="-25"/>
          <w:w w:val="110"/>
        </w:rPr>
        <w:t xml:space="preserve"> </w:t>
      </w:r>
      <w:r>
        <w:rPr>
          <w:spacing w:val="-2"/>
          <w:w w:val="110"/>
        </w:rPr>
        <w:t>compliance</w:t>
      </w:r>
      <w:r>
        <w:rPr>
          <w:spacing w:val="-25"/>
          <w:w w:val="110"/>
        </w:rPr>
        <w:t xml:space="preserve"> </w:t>
      </w:r>
      <w:r>
        <w:rPr>
          <w:w w:val="110"/>
        </w:rPr>
        <w:t>reports</w:t>
      </w:r>
    </w:p>
    <w:p w14:paraId="40CB748B" w14:textId="77777777" w:rsidR="000064E8" w:rsidRDefault="000064E8">
      <w:pPr>
        <w:spacing w:before="5"/>
        <w:rPr>
          <w:rFonts w:ascii="Times New Roman" w:eastAsia="Times New Roman" w:hAnsi="Times New Roman" w:cs="Times New Roman"/>
          <w:sz w:val="19"/>
          <w:szCs w:val="19"/>
        </w:rPr>
      </w:pPr>
    </w:p>
    <w:p w14:paraId="5842E058" w14:textId="77777777" w:rsidR="000064E8" w:rsidRDefault="003D63AD">
      <w:pPr>
        <w:pStyle w:val="BodyText"/>
        <w:ind w:left="459"/>
        <w:jc w:val="both"/>
      </w:pPr>
      <w:r>
        <w:t>The</w:t>
      </w:r>
      <w:r>
        <w:rPr>
          <w:spacing w:val="13"/>
        </w:rPr>
        <w:t xml:space="preserve"> </w:t>
      </w:r>
      <w:r>
        <w:rPr>
          <w:spacing w:val="-1"/>
        </w:rPr>
        <w:t>Offeror</w:t>
      </w:r>
      <w:r>
        <w:rPr>
          <w:spacing w:val="15"/>
        </w:rPr>
        <w:t xml:space="preserve"> </w:t>
      </w:r>
      <w:r>
        <w:rPr>
          <w:spacing w:val="-1"/>
        </w:rPr>
        <w:t>understands</w:t>
      </w:r>
      <w:r>
        <w:rPr>
          <w:spacing w:val="13"/>
        </w:rPr>
        <w:t xml:space="preserve"> </w:t>
      </w:r>
      <w:r>
        <w:t>that</w:t>
      </w:r>
      <w:r>
        <w:rPr>
          <w:spacing w:val="15"/>
        </w:rPr>
        <w:t xml:space="preserve"> </w:t>
      </w:r>
      <w:r>
        <w:rPr>
          <w:spacing w:val="-1"/>
        </w:rPr>
        <w:t>it,</w:t>
      </w:r>
      <w:r>
        <w:rPr>
          <w:spacing w:val="15"/>
        </w:rPr>
        <w:t xml:space="preserve"> </w:t>
      </w:r>
      <w:r>
        <w:rPr>
          <w:spacing w:val="-1"/>
        </w:rPr>
        <w:t>and</w:t>
      </w:r>
      <w:r>
        <w:rPr>
          <w:spacing w:val="15"/>
        </w:rPr>
        <w:t xml:space="preserve"> </w:t>
      </w:r>
      <w:r>
        <w:t>its</w:t>
      </w:r>
      <w:r>
        <w:rPr>
          <w:spacing w:val="15"/>
        </w:rPr>
        <w:t xml:space="preserve"> </w:t>
      </w:r>
      <w:r>
        <w:rPr>
          <w:spacing w:val="-1"/>
        </w:rPr>
        <w:t>known</w:t>
      </w:r>
      <w:r>
        <w:rPr>
          <w:spacing w:val="15"/>
        </w:rPr>
        <w:t xml:space="preserve"> </w:t>
      </w:r>
      <w:r>
        <w:rPr>
          <w:spacing w:val="-1"/>
        </w:rPr>
        <w:t>lower-tier</w:t>
      </w:r>
      <w:r>
        <w:rPr>
          <w:spacing w:val="15"/>
        </w:rPr>
        <w:t xml:space="preserve"> </w:t>
      </w:r>
      <w:r>
        <w:rPr>
          <w:spacing w:val="-1"/>
        </w:rPr>
        <w:t>subcontractors</w:t>
      </w:r>
      <w:r>
        <w:rPr>
          <w:spacing w:val="12"/>
        </w:rPr>
        <w:t xml:space="preserve"> </w:t>
      </w:r>
      <w:r>
        <w:t>that</w:t>
      </w:r>
      <w:r>
        <w:rPr>
          <w:spacing w:val="16"/>
        </w:rPr>
        <w:t xml:space="preserve"> </w:t>
      </w:r>
      <w:r>
        <w:rPr>
          <w:spacing w:val="-1"/>
        </w:rPr>
        <w:t>will</w:t>
      </w:r>
      <w:r>
        <w:rPr>
          <w:spacing w:val="14"/>
        </w:rPr>
        <w:t xml:space="preserve"> </w:t>
      </w:r>
      <w:r>
        <w:t>be</w:t>
      </w:r>
      <w:r>
        <w:rPr>
          <w:spacing w:val="14"/>
        </w:rPr>
        <w:t xml:space="preserve"> </w:t>
      </w:r>
      <w:r>
        <w:t>awarded</w:t>
      </w:r>
      <w:r>
        <w:rPr>
          <w:spacing w:val="14"/>
        </w:rPr>
        <w:t xml:space="preserve"> </w:t>
      </w:r>
      <w:r>
        <w:rPr>
          <w:spacing w:val="-1"/>
        </w:rPr>
        <w:t>subcontracts</w:t>
      </w:r>
      <w:r>
        <w:rPr>
          <w:spacing w:val="13"/>
        </w:rPr>
        <w:t xml:space="preserve"> </w:t>
      </w:r>
      <w:r>
        <w:rPr>
          <w:spacing w:val="1"/>
        </w:rPr>
        <w:t>of</w:t>
      </w:r>
    </w:p>
    <w:p w14:paraId="18A586BC" w14:textId="77777777" w:rsidR="000064E8" w:rsidRDefault="003D63AD" w:rsidP="00715566">
      <w:pPr>
        <w:pStyle w:val="BodyText"/>
        <w:tabs>
          <w:tab w:val="left" w:pos="9459"/>
        </w:tabs>
        <w:ind w:left="459" w:right="116"/>
        <w:rPr>
          <w:rFonts w:cs="Times New Roman"/>
          <w:sz w:val="2"/>
          <w:szCs w:val="2"/>
        </w:rPr>
      </w:pPr>
      <w:r>
        <w:t>$10,000,000</w:t>
      </w:r>
      <w:r>
        <w:rPr>
          <w:spacing w:val="15"/>
        </w:rPr>
        <w:t xml:space="preserve"> </w:t>
      </w:r>
      <w:r>
        <w:t>or</w:t>
      </w:r>
      <w:r>
        <w:rPr>
          <w:spacing w:val="18"/>
        </w:rPr>
        <w:t xml:space="preserve"> </w:t>
      </w:r>
      <w:r>
        <w:rPr>
          <w:spacing w:val="-1"/>
        </w:rPr>
        <w:t>more,</w:t>
      </w:r>
      <w:r>
        <w:rPr>
          <w:spacing w:val="20"/>
        </w:rPr>
        <w:t xml:space="preserve"> </w:t>
      </w:r>
      <w:r>
        <w:rPr>
          <w:spacing w:val="-2"/>
        </w:rPr>
        <w:t>will</w:t>
      </w:r>
      <w:r>
        <w:rPr>
          <w:spacing w:val="17"/>
        </w:rPr>
        <w:t xml:space="preserve"> </w:t>
      </w:r>
      <w:r>
        <w:t>be</w:t>
      </w:r>
      <w:r>
        <w:rPr>
          <w:spacing w:val="19"/>
        </w:rPr>
        <w:t xml:space="preserve"> </w:t>
      </w:r>
      <w:r>
        <w:t>subject</w:t>
      </w:r>
      <w:r>
        <w:rPr>
          <w:spacing w:val="17"/>
        </w:rPr>
        <w:t xml:space="preserve"> </w:t>
      </w:r>
      <w:r>
        <w:rPr>
          <w:spacing w:val="-1"/>
        </w:rPr>
        <w:t>to</w:t>
      </w:r>
      <w:r>
        <w:rPr>
          <w:spacing w:val="19"/>
        </w:rPr>
        <w:t xml:space="preserve"> </w:t>
      </w:r>
      <w:r>
        <w:t>a</w:t>
      </w:r>
      <w:r>
        <w:rPr>
          <w:spacing w:val="17"/>
        </w:rPr>
        <w:t xml:space="preserve"> </w:t>
      </w:r>
      <w:r>
        <w:rPr>
          <w:spacing w:val="-1"/>
        </w:rPr>
        <w:t>pre</w:t>
      </w:r>
      <w:r w:rsidR="00B37C98">
        <w:rPr>
          <w:spacing w:val="-1"/>
        </w:rPr>
        <w:t>-</w:t>
      </w:r>
      <w:r>
        <w:rPr>
          <w:spacing w:val="-1"/>
        </w:rPr>
        <w:t>award</w:t>
      </w:r>
      <w:r>
        <w:rPr>
          <w:spacing w:val="19"/>
        </w:rPr>
        <w:t xml:space="preserve"> </w:t>
      </w:r>
      <w:r>
        <w:rPr>
          <w:spacing w:val="-1"/>
        </w:rPr>
        <w:t>compliance</w:t>
      </w:r>
      <w:r>
        <w:rPr>
          <w:spacing w:val="17"/>
        </w:rPr>
        <w:t xml:space="preserve"> </w:t>
      </w:r>
      <w:r w:rsidR="00A41549">
        <w:rPr>
          <w:spacing w:val="-1"/>
        </w:rPr>
        <w:t>evaluation</w:t>
      </w:r>
      <w:r>
        <w:rPr>
          <w:spacing w:val="16"/>
        </w:rPr>
        <w:t xml:space="preserve"> </w:t>
      </w:r>
      <w:r>
        <w:rPr>
          <w:spacing w:val="1"/>
        </w:rPr>
        <w:t>by</w:t>
      </w:r>
      <w:r>
        <w:rPr>
          <w:spacing w:val="14"/>
        </w:rPr>
        <w:t xml:space="preserve"> </w:t>
      </w:r>
      <w:r>
        <w:t>the</w:t>
      </w:r>
      <w:r>
        <w:rPr>
          <w:spacing w:val="17"/>
        </w:rPr>
        <w:t xml:space="preserve"> </w:t>
      </w:r>
      <w:r>
        <w:t>Office</w:t>
      </w:r>
      <w:r>
        <w:rPr>
          <w:spacing w:val="18"/>
        </w:rPr>
        <w:t xml:space="preserve"> </w:t>
      </w:r>
      <w:r>
        <w:t>of</w:t>
      </w:r>
      <w:r>
        <w:rPr>
          <w:spacing w:val="16"/>
        </w:rPr>
        <w:t xml:space="preserve"> </w:t>
      </w:r>
      <w:r>
        <w:t>Federal</w:t>
      </w:r>
      <w:r>
        <w:rPr>
          <w:spacing w:val="16"/>
        </w:rPr>
        <w:t xml:space="preserve"> </w:t>
      </w:r>
      <w:r>
        <w:rPr>
          <w:spacing w:val="-1"/>
        </w:rPr>
        <w:t>Contract</w:t>
      </w:r>
      <w:r>
        <w:rPr>
          <w:spacing w:val="83"/>
          <w:w w:val="99"/>
        </w:rPr>
        <w:t xml:space="preserve"> </w:t>
      </w:r>
      <w:r>
        <w:rPr>
          <w:spacing w:val="-1"/>
        </w:rPr>
        <w:t>Compliance</w:t>
      </w:r>
      <w:r>
        <w:rPr>
          <w:spacing w:val="4"/>
        </w:rPr>
        <w:t xml:space="preserve"> </w:t>
      </w:r>
      <w:r>
        <w:rPr>
          <w:spacing w:val="-1"/>
        </w:rPr>
        <w:t>Programs</w:t>
      </w:r>
      <w:r>
        <w:rPr>
          <w:spacing w:val="4"/>
        </w:rPr>
        <w:t xml:space="preserve"> </w:t>
      </w:r>
      <w:r>
        <w:t>(OFCCP),</w:t>
      </w:r>
      <w:r>
        <w:rPr>
          <w:spacing w:val="5"/>
        </w:rPr>
        <w:t xml:space="preserve"> </w:t>
      </w:r>
      <w:r>
        <w:rPr>
          <w:spacing w:val="-1"/>
        </w:rPr>
        <w:t>unless,</w:t>
      </w:r>
      <w:r>
        <w:rPr>
          <w:spacing w:val="7"/>
        </w:rPr>
        <w:t xml:space="preserve"> </w:t>
      </w:r>
      <w:r>
        <w:rPr>
          <w:spacing w:val="-1"/>
        </w:rPr>
        <w:t>within</w:t>
      </w:r>
      <w:r>
        <w:rPr>
          <w:spacing w:val="3"/>
        </w:rPr>
        <w:t xml:space="preserve"> </w:t>
      </w:r>
      <w:r>
        <w:rPr>
          <w:spacing w:val="-1"/>
        </w:rPr>
        <w:t>the</w:t>
      </w:r>
      <w:r>
        <w:rPr>
          <w:spacing w:val="5"/>
        </w:rPr>
        <w:t xml:space="preserve"> </w:t>
      </w:r>
      <w:r>
        <w:rPr>
          <w:spacing w:val="-1"/>
        </w:rPr>
        <w:t>preceding</w:t>
      </w:r>
      <w:r>
        <w:rPr>
          <w:spacing w:val="3"/>
        </w:rPr>
        <w:t xml:space="preserve"> </w:t>
      </w:r>
      <w:r>
        <w:t>24</w:t>
      </w:r>
      <w:r>
        <w:rPr>
          <w:spacing w:val="7"/>
        </w:rPr>
        <w:t xml:space="preserve"> </w:t>
      </w:r>
      <w:r>
        <w:rPr>
          <w:spacing w:val="-1"/>
        </w:rPr>
        <w:t>months,</w:t>
      </w:r>
      <w:r>
        <w:rPr>
          <w:spacing w:val="5"/>
        </w:rPr>
        <w:t xml:space="preserve"> </w:t>
      </w:r>
      <w:r>
        <w:rPr>
          <w:spacing w:val="-1"/>
        </w:rPr>
        <w:t>OFCCP</w:t>
      </w:r>
      <w:r>
        <w:rPr>
          <w:spacing w:val="6"/>
        </w:rPr>
        <w:t xml:space="preserve"> </w:t>
      </w:r>
      <w:r>
        <w:rPr>
          <w:spacing w:val="-1"/>
        </w:rPr>
        <w:t>has</w:t>
      </w:r>
      <w:r>
        <w:rPr>
          <w:spacing w:val="4"/>
        </w:rPr>
        <w:t xml:space="preserve"> </w:t>
      </w:r>
      <w:r>
        <w:rPr>
          <w:spacing w:val="-1"/>
        </w:rPr>
        <w:t>conducted</w:t>
      </w:r>
      <w:r>
        <w:rPr>
          <w:spacing w:val="6"/>
        </w:rPr>
        <w:t xml:space="preserve"> </w:t>
      </w:r>
      <w:r>
        <w:t>an</w:t>
      </w:r>
      <w:r>
        <w:rPr>
          <w:spacing w:val="3"/>
        </w:rPr>
        <w:t xml:space="preserve"> </w:t>
      </w:r>
      <w:r>
        <w:rPr>
          <w:spacing w:val="-1"/>
        </w:rPr>
        <w:t>evaluation</w:t>
      </w:r>
      <w:r>
        <w:rPr>
          <w:spacing w:val="115"/>
          <w:w w:val="99"/>
        </w:rPr>
        <w:t xml:space="preserve"> </w:t>
      </w:r>
      <w:r>
        <w:rPr>
          <w:spacing w:val="-1"/>
        </w:rPr>
        <w:t>and</w:t>
      </w:r>
      <w:r>
        <w:rPr>
          <w:spacing w:val="35"/>
        </w:rPr>
        <w:t xml:space="preserve"> </w:t>
      </w:r>
      <w:r>
        <w:rPr>
          <w:spacing w:val="-1"/>
        </w:rPr>
        <w:t>found</w:t>
      </w:r>
      <w:r>
        <w:rPr>
          <w:spacing w:val="34"/>
        </w:rPr>
        <w:t xml:space="preserve"> </w:t>
      </w:r>
      <w:r>
        <w:rPr>
          <w:spacing w:val="-1"/>
        </w:rPr>
        <w:t>the</w:t>
      </w:r>
      <w:r>
        <w:rPr>
          <w:spacing w:val="35"/>
        </w:rPr>
        <w:t xml:space="preserve"> </w:t>
      </w:r>
      <w:r>
        <w:rPr>
          <w:spacing w:val="-1"/>
        </w:rPr>
        <w:t>prospective</w:t>
      </w:r>
      <w:r>
        <w:rPr>
          <w:spacing w:val="34"/>
        </w:rPr>
        <w:t xml:space="preserve"> </w:t>
      </w:r>
      <w:r>
        <w:t>subcontractor</w:t>
      </w:r>
      <w:r>
        <w:rPr>
          <w:spacing w:val="34"/>
        </w:rPr>
        <w:t xml:space="preserve"> </w:t>
      </w:r>
      <w:r>
        <w:rPr>
          <w:spacing w:val="-1"/>
        </w:rPr>
        <w:t>and</w:t>
      </w:r>
      <w:r>
        <w:rPr>
          <w:spacing w:val="35"/>
        </w:rPr>
        <w:t xml:space="preserve"> </w:t>
      </w:r>
      <w:r>
        <w:rPr>
          <w:spacing w:val="-1"/>
        </w:rPr>
        <w:t>its</w:t>
      </w:r>
      <w:r>
        <w:rPr>
          <w:spacing w:val="33"/>
        </w:rPr>
        <w:t xml:space="preserve"> </w:t>
      </w:r>
      <w:r>
        <w:rPr>
          <w:spacing w:val="-1"/>
        </w:rPr>
        <w:t>known</w:t>
      </w:r>
      <w:r>
        <w:rPr>
          <w:spacing w:val="35"/>
        </w:rPr>
        <w:t xml:space="preserve"> </w:t>
      </w:r>
      <w:r>
        <w:rPr>
          <w:spacing w:val="-1"/>
        </w:rPr>
        <w:t>lower-tier</w:t>
      </w:r>
      <w:r>
        <w:rPr>
          <w:spacing w:val="34"/>
        </w:rPr>
        <w:t xml:space="preserve"> </w:t>
      </w:r>
      <w:r>
        <w:rPr>
          <w:spacing w:val="-1"/>
        </w:rPr>
        <w:t>subcontractors</w:t>
      </w:r>
      <w:r>
        <w:rPr>
          <w:spacing w:val="33"/>
        </w:rPr>
        <w:t xml:space="preserve"> </w:t>
      </w:r>
      <w:r>
        <w:rPr>
          <w:spacing w:val="-1"/>
        </w:rPr>
        <w:t>to</w:t>
      </w:r>
      <w:r>
        <w:rPr>
          <w:spacing w:val="35"/>
        </w:rPr>
        <w:t xml:space="preserve"> </w:t>
      </w:r>
      <w:r>
        <w:t>be</w:t>
      </w:r>
      <w:r>
        <w:rPr>
          <w:spacing w:val="34"/>
        </w:rPr>
        <w:t xml:space="preserve"> </w:t>
      </w:r>
      <w:r>
        <w:rPr>
          <w:spacing w:val="-1"/>
        </w:rPr>
        <w:t>in</w:t>
      </w:r>
      <w:r>
        <w:rPr>
          <w:spacing w:val="32"/>
        </w:rPr>
        <w:t xml:space="preserve"> </w:t>
      </w:r>
      <w:r>
        <w:rPr>
          <w:spacing w:val="-1"/>
        </w:rPr>
        <w:t>compliance</w:t>
      </w:r>
      <w:r>
        <w:rPr>
          <w:spacing w:val="36"/>
        </w:rPr>
        <w:t xml:space="preserve"> </w:t>
      </w:r>
      <w:r>
        <w:rPr>
          <w:spacing w:val="-2"/>
        </w:rPr>
        <w:t>with</w:t>
      </w:r>
      <w:r>
        <w:rPr>
          <w:spacing w:val="96"/>
          <w:w w:val="99"/>
        </w:rPr>
        <w:t xml:space="preserve"> </w:t>
      </w:r>
      <w:r>
        <w:rPr>
          <w:spacing w:val="-1"/>
        </w:rPr>
        <w:t>Executive</w:t>
      </w:r>
      <w:r>
        <w:rPr>
          <w:spacing w:val="-2"/>
        </w:rPr>
        <w:t xml:space="preserve"> </w:t>
      </w:r>
      <w:r>
        <w:t>Order</w:t>
      </w:r>
      <w:r>
        <w:rPr>
          <w:spacing w:val="-2"/>
        </w:rPr>
        <w:t xml:space="preserve"> </w:t>
      </w:r>
      <w:r>
        <w:t>11246.</w:t>
      </w:r>
      <w:r>
        <w:rPr>
          <w:spacing w:val="-4"/>
        </w:rPr>
        <w:t xml:space="preserve"> </w:t>
      </w:r>
      <w:r>
        <w:rPr>
          <w:spacing w:val="-1"/>
        </w:rPr>
        <w:t>Proposed lower</w:t>
      </w:r>
      <w:r>
        <w:rPr>
          <w:spacing w:val="-2"/>
        </w:rPr>
        <w:t xml:space="preserve"> </w:t>
      </w:r>
      <w:r>
        <w:rPr>
          <w:spacing w:val="-1"/>
        </w:rPr>
        <w:t>tier</w:t>
      </w:r>
      <w:r>
        <w:rPr>
          <w:spacing w:val="1"/>
        </w:rPr>
        <w:t xml:space="preserve"> </w:t>
      </w:r>
      <w:r>
        <w:rPr>
          <w:spacing w:val="-1"/>
        </w:rPr>
        <w:t>subcontractors</w:t>
      </w:r>
      <w:r>
        <w:rPr>
          <w:spacing w:val="-3"/>
        </w:rPr>
        <w:t xml:space="preserve"> </w:t>
      </w:r>
      <w:r>
        <w:t xml:space="preserve">that </w:t>
      </w:r>
      <w:r>
        <w:rPr>
          <w:spacing w:val="-1"/>
        </w:rPr>
        <w:t>will</w:t>
      </w:r>
      <w:r>
        <w:rPr>
          <w:spacing w:val="-3"/>
        </w:rPr>
        <w:t xml:space="preserve"> </w:t>
      </w:r>
      <w:r>
        <w:t>be</w:t>
      </w:r>
      <w:r>
        <w:rPr>
          <w:spacing w:val="-2"/>
        </w:rPr>
        <w:t xml:space="preserve"> </w:t>
      </w:r>
      <w:r>
        <w:rPr>
          <w:spacing w:val="-1"/>
        </w:rPr>
        <w:t>awarded subcontracts</w:t>
      </w:r>
      <w:r>
        <w:rPr>
          <w:spacing w:val="-3"/>
        </w:rPr>
        <w:t xml:space="preserve"> </w:t>
      </w:r>
      <w:r>
        <w:t>of</w:t>
      </w:r>
      <w:r>
        <w:rPr>
          <w:spacing w:val="-3"/>
        </w:rPr>
        <w:t xml:space="preserve"> </w:t>
      </w:r>
      <w:r>
        <w:t>$10,000,000</w:t>
      </w:r>
      <w:r>
        <w:rPr>
          <w:spacing w:val="-1"/>
        </w:rPr>
        <w:t xml:space="preserve"> or</w:t>
      </w:r>
      <w:r>
        <w:rPr>
          <w:spacing w:val="112"/>
          <w:w w:val="99"/>
        </w:rPr>
        <w:t xml:space="preserve"> </w:t>
      </w:r>
      <w:r>
        <w:rPr>
          <w:spacing w:val="-1"/>
        </w:rPr>
        <w:t>more</w:t>
      </w:r>
      <w:r>
        <w:rPr>
          <w:spacing w:val="-8"/>
        </w:rPr>
        <w:t xml:space="preserve"> </w:t>
      </w:r>
      <w:r>
        <w:t>are:</w:t>
      </w:r>
      <w:r w:rsidR="00715566">
        <w:br/>
      </w:r>
      <w:sdt>
        <w:sdtPr>
          <w:rPr>
            <w:rFonts w:cstheme="minorHAnsi"/>
          </w:rPr>
          <w:id w:val="-1987932940"/>
          <w:placeholder>
            <w:docPart w:val="EEEDF852E2FD496FA949F1A91A280F74"/>
          </w:placeholder>
          <w:showingPlcHdr/>
          <w:text/>
        </w:sdtPr>
        <w:sdtEndPr/>
        <w:sdtContent>
          <w:r w:rsidR="00715566" w:rsidRPr="00D83501">
            <w:rPr>
              <w:rStyle w:val="PlaceholderText"/>
              <w:rFonts w:cstheme="minorHAnsi"/>
            </w:rPr>
            <w:t>Click here to enter text.</w:t>
          </w:r>
        </w:sdtContent>
      </w:sdt>
      <w:r w:rsidR="00715566">
        <w:rPr>
          <w:rFonts w:cstheme="minorHAnsi"/>
        </w:rPr>
        <w:br/>
      </w:r>
    </w:p>
    <w:p w14:paraId="212E89F4" w14:textId="77777777" w:rsidR="0014292D" w:rsidRDefault="0014292D" w:rsidP="00715566">
      <w:pPr>
        <w:spacing w:line="20" w:lineRule="atLeast"/>
        <w:ind w:left="454"/>
        <w:rPr>
          <w:rFonts w:ascii="Times New Roman" w:eastAsia="Times New Roman" w:hAnsi="Times New Roman" w:cs="Times New Roman"/>
          <w:sz w:val="2"/>
          <w:szCs w:val="2"/>
        </w:rPr>
      </w:pPr>
    </w:p>
    <w:p w14:paraId="116F1D33" w14:textId="77777777" w:rsidR="0014292D" w:rsidRDefault="0014292D">
      <w:pPr>
        <w:spacing w:line="20" w:lineRule="atLeast"/>
        <w:ind w:left="454"/>
        <w:rPr>
          <w:rFonts w:ascii="Times New Roman" w:eastAsia="Times New Roman" w:hAnsi="Times New Roman" w:cs="Times New Roman"/>
          <w:sz w:val="2"/>
          <w:szCs w:val="2"/>
        </w:rPr>
      </w:pPr>
    </w:p>
    <w:p w14:paraId="6EBFF2E9" w14:textId="77777777" w:rsidR="0014292D" w:rsidRDefault="0014292D">
      <w:pPr>
        <w:spacing w:line="20" w:lineRule="atLeast"/>
        <w:ind w:left="454"/>
        <w:rPr>
          <w:rFonts w:ascii="Times New Roman" w:eastAsia="Times New Roman" w:hAnsi="Times New Roman" w:cs="Times New Roman"/>
          <w:sz w:val="2"/>
          <w:szCs w:val="2"/>
        </w:rPr>
      </w:pPr>
    </w:p>
    <w:p w14:paraId="54D6B620" w14:textId="77777777" w:rsidR="0014292D" w:rsidRDefault="0014292D">
      <w:pPr>
        <w:spacing w:line="20" w:lineRule="atLeast"/>
        <w:ind w:left="454"/>
        <w:rPr>
          <w:rFonts w:ascii="Times New Roman" w:eastAsia="Times New Roman" w:hAnsi="Times New Roman" w:cs="Times New Roman"/>
          <w:sz w:val="2"/>
          <w:szCs w:val="2"/>
        </w:rPr>
      </w:pPr>
    </w:p>
    <w:p w14:paraId="4C15CF9A" w14:textId="77777777" w:rsidR="0014292D" w:rsidRDefault="0014292D">
      <w:pPr>
        <w:spacing w:line="20" w:lineRule="atLeast"/>
        <w:ind w:left="454"/>
        <w:rPr>
          <w:rFonts w:ascii="Times New Roman" w:eastAsia="Times New Roman" w:hAnsi="Times New Roman" w:cs="Times New Roman"/>
          <w:sz w:val="2"/>
          <w:szCs w:val="2"/>
        </w:rPr>
      </w:pPr>
    </w:p>
    <w:p w14:paraId="7BCA28F3" w14:textId="77777777" w:rsidR="0014292D" w:rsidRDefault="0014292D">
      <w:pPr>
        <w:spacing w:line="20" w:lineRule="atLeast"/>
        <w:ind w:left="454"/>
        <w:rPr>
          <w:rFonts w:ascii="Times New Roman" w:eastAsia="Times New Roman" w:hAnsi="Times New Roman" w:cs="Times New Roman"/>
          <w:sz w:val="2"/>
          <w:szCs w:val="2"/>
        </w:rPr>
      </w:pPr>
    </w:p>
    <w:p w14:paraId="1591E299" w14:textId="77777777" w:rsidR="0014292D" w:rsidRDefault="0014292D">
      <w:pPr>
        <w:spacing w:line="20" w:lineRule="atLeast"/>
        <w:ind w:left="454"/>
        <w:rPr>
          <w:rFonts w:ascii="Times New Roman" w:eastAsia="Times New Roman" w:hAnsi="Times New Roman" w:cs="Times New Roman"/>
          <w:sz w:val="2"/>
          <w:szCs w:val="2"/>
        </w:rPr>
      </w:pPr>
    </w:p>
    <w:p w14:paraId="18AEC5DA" w14:textId="77777777" w:rsidR="0014292D" w:rsidRDefault="0014292D">
      <w:pPr>
        <w:spacing w:line="20" w:lineRule="atLeast"/>
        <w:ind w:left="454"/>
        <w:rPr>
          <w:rFonts w:ascii="Times New Roman" w:eastAsia="Times New Roman" w:hAnsi="Times New Roman" w:cs="Times New Roman"/>
          <w:sz w:val="2"/>
          <w:szCs w:val="2"/>
        </w:rPr>
      </w:pPr>
    </w:p>
    <w:p w14:paraId="03E8ED81" w14:textId="77777777" w:rsidR="0014292D" w:rsidRDefault="0014292D">
      <w:pPr>
        <w:spacing w:line="20" w:lineRule="atLeast"/>
        <w:ind w:left="454"/>
        <w:rPr>
          <w:rFonts w:ascii="Times New Roman" w:eastAsia="Times New Roman" w:hAnsi="Times New Roman" w:cs="Times New Roman"/>
          <w:sz w:val="2"/>
          <w:szCs w:val="2"/>
        </w:rPr>
      </w:pPr>
    </w:p>
    <w:p w14:paraId="19EC0EE9" w14:textId="77777777" w:rsidR="0014292D" w:rsidRDefault="0014292D">
      <w:pPr>
        <w:spacing w:line="20" w:lineRule="atLeast"/>
        <w:ind w:left="454"/>
        <w:rPr>
          <w:rFonts w:ascii="Times New Roman" w:eastAsia="Times New Roman" w:hAnsi="Times New Roman" w:cs="Times New Roman"/>
          <w:sz w:val="2"/>
          <w:szCs w:val="2"/>
        </w:rPr>
      </w:pPr>
    </w:p>
    <w:p w14:paraId="1004B818" w14:textId="77777777" w:rsidR="0014292D" w:rsidRDefault="0014292D">
      <w:pPr>
        <w:spacing w:line="20" w:lineRule="atLeast"/>
        <w:ind w:left="454"/>
        <w:rPr>
          <w:rFonts w:ascii="Times New Roman" w:eastAsia="Times New Roman" w:hAnsi="Times New Roman" w:cs="Times New Roman"/>
          <w:sz w:val="2"/>
          <w:szCs w:val="2"/>
        </w:rPr>
      </w:pPr>
    </w:p>
    <w:p w14:paraId="20173415" w14:textId="77777777" w:rsidR="0014292D" w:rsidRDefault="0014292D">
      <w:pPr>
        <w:spacing w:line="20" w:lineRule="atLeast"/>
        <w:ind w:left="454"/>
        <w:rPr>
          <w:rFonts w:ascii="Times New Roman" w:eastAsia="Times New Roman" w:hAnsi="Times New Roman" w:cs="Times New Roman"/>
          <w:sz w:val="2"/>
          <w:szCs w:val="2"/>
        </w:rPr>
      </w:pPr>
    </w:p>
    <w:p w14:paraId="3535C86B" w14:textId="77777777" w:rsidR="000064E8" w:rsidRDefault="000064E8">
      <w:pPr>
        <w:rPr>
          <w:rFonts w:ascii="Times New Roman" w:eastAsia="Times New Roman" w:hAnsi="Times New Roman" w:cs="Times New Roman"/>
          <w:sz w:val="20"/>
          <w:szCs w:val="20"/>
        </w:rPr>
      </w:pPr>
    </w:p>
    <w:p w14:paraId="6B5692F3" w14:textId="77777777" w:rsidR="000064E8" w:rsidRPr="00DD0605" w:rsidRDefault="0014292D" w:rsidP="00E32785">
      <w:pPr>
        <w:pStyle w:val="ListParagraph"/>
        <w:numPr>
          <w:ilvl w:val="0"/>
          <w:numId w:val="15"/>
        </w:numPr>
        <w:spacing w:before="7"/>
        <w:rPr>
          <w:rFonts w:ascii="Times New Roman" w:eastAsia="Times New Roman" w:hAnsi="Times New Roman" w:cs="Times New Roman"/>
          <w:b/>
          <w:sz w:val="20"/>
          <w:szCs w:val="20"/>
        </w:rPr>
      </w:pPr>
      <w:r w:rsidRPr="00DD0605">
        <w:rPr>
          <w:rFonts w:ascii="Times New Roman" w:hAnsi="Times New Roman" w:cs="Times New Roman"/>
          <w:b/>
          <w:color w:val="000000"/>
          <w:sz w:val="20"/>
          <w:szCs w:val="20"/>
          <w:u w:val="single"/>
        </w:rPr>
        <w:t>CERTIFICATION OF COMPLIANCE WITH FOREIGN NATIONALS CLAUSE</w:t>
      </w:r>
    </w:p>
    <w:p w14:paraId="73506B8F" w14:textId="77777777" w:rsidR="0014292D" w:rsidRDefault="0014292D" w:rsidP="0014292D">
      <w:pPr>
        <w:spacing w:before="7"/>
        <w:rPr>
          <w:rFonts w:ascii="Times New Roman" w:eastAsia="Times New Roman" w:hAnsi="Times New Roman" w:cs="Times New Roman"/>
          <w:b/>
          <w:sz w:val="19"/>
          <w:szCs w:val="19"/>
        </w:rPr>
      </w:pPr>
    </w:p>
    <w:p w14:paraId="6F3B53BE" w14:textId="77777777" w:rsidR="0014292D" w:rsidRPr="00DD0605" w:rsidRDefault="0014292D" w:rsidP="00E32785">
      <w:pPr>
        <w:spacing w:before="7"/>
        <w:ind w:left="460"/>
        <w:rPr>
          <w:rFonts w:ascii="Times New Roman" w:hAnsi="Times New Roman" w:cs="Times New Roman"/>
          <w:color w:val="000000"/>
          <w:sz w:val="20"/>
          <w:szCs w:val="20"/>
        </w:rPr>
      </w:pPr>
      <w:r w:rsidRPr="00DD0605">
        <w:rPr>
          <w:rFonts w:ascii="Times New Roman" w:hAnsi="Times New Roman" w:cs="Times New Roman"/>
          <w:color w:val="000000"/>
          <w:sz w:val="20"/>
          <w:szCs w:val="20"/>
        </w:rPr>
        <w:t>As used in this certification, the term “Foreign National” is defined to be a person who was born outside the jurisdiction of the United States, is a citizen of a foreign government and has not been naturalized under U.S. law.</w:t>
      </w:r>
    </w:p>
    <w:p w14:paraId="52089789" w14:textId="77777777" w:rsidR="0014292D" w:rsidRPr="00DD0605" w:rsidRDefault="0014292D" w:rsidP="0014292D">
      <w:pPr>
        <w:spacing w:before="7"/>
        <w:rPr>
          <w:rFonts w:ascii="Times New Roman" w:hAnsi="Times New Roman" w:cs="Times New Roman"/>
          <w:color w:val="000000"/>
          <w:sz w:val="20"/>
          <w:szCs w:val="20"/>
        </w:rPr>
      </w:pPr>
    </w:p>
    <w:p w14:paraId="2EAA31D2" w14:textId="77777777" w:rsidR="0014292D" w:rsidRPr="00DD0605" w:rsidRDefault="0014292D" w:rsidP="00E32785">
      <w:pPr>
        <w:widowControl/>
        <w:autoSpaceDE w:val="0"/>
        <w:autoSpaceDN w:val="0"/>
        <w:adjustRightInd w:val="0"/>
        <w:ind w:firstLine="460"/>
        <w:rPr>
          <w:rFonts w:ascii="Times New Roman" w:hAnsi="Times New Roman" w:cs="Times New Roman"/>
          <w:color w:val="000000"/>
          <w:sz w:val="20"/>
          <w:szCs w:val="20"/>
        </w:rPr>
      </w:pPr>
      <w:r w:rsidRPr="00DD0605">
        <w:rPr>
          <w:rFonts w:ascii="Times New Roman" w:hAnsi="Times New Roman" w:cs="Times New Roman"/>
          <w:color w:val="000000"/>
          <w:sz w:val="20"/>
          <w:szCs w:val="20"/>
        </w:rPr>
        <w:t>Offeror certifies that:</w:t>
      </w:r>
    </w:p>
    <w:p w14:paraId="524610F7" w14:textId="77777777" w:rsidR="0014292D" w:rsidRPr="00DD0605" w:rsidRDefault="0014292D" w:rsidP="0014292D">
      <w:pPr>
        <w:widowControl/>
        <w:autoSpaceDE w:val="0"/>
        <w:autoSpaceDN w:val="0"/>
        <w:adjustRightInd w:val="0"/>
        <w:rPr>
          <w:rFonts w:ascii="Times New Roman" w:hAnsi="Times New Roman" w:cs="Times New Roman"/>
          <w:color w:val="000000"/>
          <w:sz w:val="20"/>
          <w:szCs w:val="20"/>
        </w:rPr>
      </w:pPr>
    </w:p>
    <w:p w14:paraId="6505BF1A" w14:textId="401AA021" w:rsidR="0014292D" w:rsidRPr="00DA6302" w:rsidRDefault="0014292D" w:rsidP="00DA6302">
      <w:pPr>
        <w:pStyle w:val="ListParagraph"/>
        <w:widowControl/>
        <w:numPr>
          <w:ilvl w:val="0"/>
          <w:numId w:val="18"/>
        </w:numPr>
        <w:autoSpaceDE w:val="0"/>
        <w:autoSpaceDN w:val="0"/>
        <w:adjustRightInd w:val="0"/>
        <w:rPr>
          <w:rFonts w:ascii="Times New Roman" w:hAnsi="Times New Roman" w:cs="Times New Roman"/>
          <w:color w:val="000000"/>
          <w:sz w:val="20"/>
          <w:szCs w:val="20"/>
        </w:rPr>
      </w:pPr>
      <w:r w:rsidRPr="00DA6302">
        <w:rPr>
          <w:rFonts w:ascii="Times New Roman" w:hAnsi="Times New Roman" w:cs="Times New Roman"/>
          <w:color w:val="000000"/>
          <w:sz w:val="20"/>
          <w:szCs w:val="20"/>
        </w:rPr>
        <w:t xml:space="preserve">Prior to the employment of, or participation by, any Foreign National in the performance of work under this Subcontract or any lower tier Subcontract at offsite locations, offeror shall obtain the approval of </w:t>
      </w:r>
      <w:r w:rsidRPr="003F0986">
        <w:rPr>
          <w:rFonts w:ascii="Times New Roman" w:hAnsi="Times New Roman" w:cs="Times New Roman"/>
          <w:color w:val="000000"/>
          <w:sz w:val="20"/>
          <w:szCs w:val="20"/>
        </w:rPr>
        <w:t xml:space="preserve">the </w:t>
      </w:r>
      <w:r w:rsidR="003F0986" w:rsidRPr="003F0986">
        <w:rPr>
          <w:rFonts w:ascii="Times New Roman" w:hAnsi="Times New Roman" w:cs="Times New Roman"/>
          <w:sz w:val="20"/>
          <w:szCs w:val="20"/>
        </w:rPr>
        <w:t>SRMC</w:t>
      </w:r>
      <w:r w:rsidR="003F0986" w:rsidRPr="003F0986">
        <w:rPr>
          <w:rFonts w:ascii="Times New Roman" w:hAnsi="Times New Roman" w:cs="Times New Roman"/>
          <w:spacing w:val="30"/>
          <w:sz w:val="20"/>
          <w:szCs w:val="20"/>
        </w:rPr>
        <w:t xml:space="preserve"> </w:t>
      </w:r>
      <w:r w:rsidRPr="003F0986">
        <w:rPr>
          <w:rFonts w:ascii="Times New Roman" w:hAnsi="Times New Roman" w:cs="Times New Roman"/>
          <w:color w:val="000000"/>
          <w:sz w:val="20"/>
          <w:szCs w:val="20"/>
        </w:rPr>
        <w:t>Procurement</w:t>
      </w:r>
      <w:r w:rsidRPr="00DA6302">
        <w:rPr>
          <w:rFonts w:ascii="Times New Roman" w:hAnsi="Times New Roman" w:cs="Times New Roman"/>
          <w:color w:val="000000"/>
          <w:sz w:val="20"/>
          <w:szCs w:val="20"/>
        </w:rPr>
        <w:t xml:space="preserve"> Representative, in writing. Such approvals will be processed in accordance with the requirements of DOE Order 142.3. However, in the performance of offsite work, Foreign Nationals only incidentally involved with a </w:t>
      </w:r>
      <w:r w:rsidR="003F0986" w:rsidRPr="003F0986">
        <w:rPr>
          <w:rFonts w:ascii="Times New Roman" w:hAnsi="Times New Roman" w:cs="Times New Roman"/>
          <w:sz w:val="20"/>
          <w:szCs w:val="20"/>
        </w:rPr>
        <w:t>SRMC</w:t>
      </w:r>
      <w:r w:rsidR="003F0986" w:rsidRPr="003F0986">
        <w:rPr>
          <w:rFonts w:ascii="Times New Roman" w:hAnsi="Times New Roman" w:cs="Times New Roman"/>
          <w:spacing w:val="30"/>
          <w:sz w:val="20"/>
          <w:szCs w:val="20"/>
        </w:rPr>
        <w:t xml:space="preserve"> </w:t>
      </w:r>
      <w:r w:rsidRPr="00DA6302">
        <w:rPr>
          <w:rFonts w:ascii="Times New Roman" w:hAnsi="Times New Roman" w:cs="Times New Roman"/>
          <w:color w:val="000000"/>
          <w:sz w:val="20"/>
          <w:szCs w:val="20"/>
        </w:rPr>
        <w:t xml:space="preserve">Subcontract, and who have no knowledge that their activities are associated with </w:t>
      </w:r>
      <w:r w:rsidR="003F0986" w:rsidRPr="003F0986">
        <w:rPr>
          <w:rFonts w:ascii="Times New Roman" w:hAnsi="Times New Roman" w:cs="Times New Roman"/>
          <w:sz w:val="20"/>
          <w:szCs w:val="20"/>
        </w:rPr>
        <w:t>SRMC</w:t>
      </w:r>
      <w:r w:rsidR="003F0986" w:rsidRPr="003F0986">
        <w:rPr>
          <w:rFonts w:ascii="Times New Roman" w:hAnsi="Times New Roman" w:cs="Times New Roman"/>
          <w:spacing w:val="30"/>
          <w:sz w:val="20"/>
          <w:szCs w:val="20"/>
        </w:rPr>
        <w:t xml:space="preserve"> </w:t>
      </w:r>
      <w:r w:rsidRPr="00DA6302">
        <w:rPr>
          <w:rFonts w:ascii="Times New Roman" w:hAnsi="Times New Roman" w:cs="Times New Roman"/>
          <w:color w:val="000000"/>
          <w:sz w:val="20"/>
          <w:szCs w:val="20"/>
        </w:rPr>
        <w:t xml:space="preserve">Subcontract work, are exempt from the above. </w:t>
      </w:r>
    </w:p>
    <w:p w14:paraId="28812D73" w14:textId="77777777" w:rsidR="0014292D" w:rsidRPr="00DD0605" w:rsidRDefault="0014292D" w:rsidP="0014292D">
      <w:pPr>
        <w:widowControl/>
        <w:autoSpaceDE w:val="0"/>
        <w:autoSpaceDN w:val="0"/>
        <w:adjustRightInd w:val="0"/>
        <w:ind w:left="360"/>
        <w:rPr>
          <w:rFonts w:ascii="Times New Roman" w:hAnsi="Times New Roman" w:cs="Times New Roman"/>
          <w:color w:val="000000"/>
          <w:sz w:val="20"/>
          <w:szCs w:val="20"/>
        </w:rPr>
      </w:pPr>
    </w:p>
    <w:p w14:paraId="7EB968EB" w14:textId="3F5C0700" w:rsidR="00DA6302" w:rsidRPr="00DA6302" w:rsidRDefault="0014292D" w:rsidP="00DA6302">
      <w:pPr>
        <w:pStyle w:val="ListParagraph"/>
        <w:numPr>
          <w:ilvl w:val="0"/>
          <w:numId w:val="18"/>
        </w:numPr>
        <w:spacing w:before="7"/>
        <w:rPr>
          <w:rFonts w:ascii="Times New Roman" w:hAnsi="Times New Roman" w:cs="Times New Roman"/>
          <w:color w:val="000000"/>
          <w:sz w:val="20"/>
          <w:szCs w:val="20"/>
        </w:rPr>
      </w:pPr>
      <w:r w:rsidRPr="00DA6302">
        <w:rPr>
          <w:rFonts w:ascii="Times New Roman" w:hAnsi="Times New Roman" w:cs="Times New Roman"/>
          <w:color w:val="000000"/>
          <w:sz w:val="20"/>
          <w:szCs w:val="20"/>
        </w:rPr>
        <w:t xml:space="preserve">Offeror shall obtain the approval of </w:t>
      </w:r>
      <w:r w:rsidR="003F0986" w:rsidRPr="003F0986">
        <w:rPr>
          <w:rFonts w:ascii="Times New Roman" w:hAnsi="Times New Roman" w:cs="Times New Roman"/>
          <w:sz w:val="20"/>
          <w:szCs w:val="20"/>
        </w:rPr>
        <w:t>SRMC</w:t>
      </w:r>
      <w:r w:rsidRPr="00DA6302">
        <w:rPr>
          <w:rFonts w:ascii="Times New Roman" w:hAnsi="Times New Roman" w:cs="Times New Roman"/>
          <w:color w:val="000000"/>
          <w:sz w:val="20"/>
          <w:szCs w:val="20"/>
        </w:rPr>
        <w:t xml:space="preserve">, in writing, prior to any visit to a DOE or </w:t>
      </w:r>
      <w:r w:rsidR="003F0986" w:rsidRPr="003F0986">
        <w:rPr>
          <w:rFonts w:ascii="Times New Roman" w:hAnsi="Times New Roman" w:cs="Times New Roman"/>
          <w:sz w:val="20"/>
          <w:szCs w:val="20"/>
        </w:rPr>
        <w:t>SRMC</w:t>
      </w:r>
      <w:r w:rsidR="003F0986" w:rsidRPr="003F0986">
        <w:rPr>
          <w:rFonts w:ascii="Times New Roman" w:hAnsi="Times New Roman" w:cs="Times New Roman"/>
          <w:spacing w:val="30"/>
          <w:sz w:val="20"/>
          <w:szCs w:val="20"/>
        </w:rPr>
        <w:t xml:space="preserve"> </w:t>
      </w:r>
      <w:r w:rsidRPr="00DA6302">
        <w:rPr>
          <w:rFonts w:ascii="Times New Roman" w:hAnsi="Times New Roman" w:cs="Times New Roman"/>
          <w:color w:val="000000"/>
          <w:sz w:val="20"/>
          <w:szCs w:val="20"/>
        </w:rPr>
        <w:t xml:space="preserve">facility by any </w:t>
      </w:r>
    </w:p>
    <w:p w14:paraId="29FAFEE7" w14:textId="77777777" w:rsidR="0014292D" w:rsidRPr="00DA6302" w:rsidRDefault="0014292D" w:rsidP="00DA6302">
      <w:pPr>
        <w:pStyle w:val="ListParagraph"/>
        <w:spacing w:before="7"/>
        <w:ind w:left="1080"/>
        <w:rPr>
          <w:rFonts w:ascii="Times New Roman" w:hAnsi="Times New Roman" w:cs="Times New Roman"/>
          <w:color w:val="000000"/>
          <w:sz w:val="20"/>
          <w:szCs w:val="20"/>
        </w:rPr>
      </w:pPr>
      <w:r w:rsidRPr="00DA6302">
        <w:rPr>
          <w:rFonts w:ascii="Times New Roman" w:hAnsi="Times New Roman" w:cs="Times New Roman"/>
          <w:color w:val="000000"/>
          <w:sz w:val="20"/>
          <w:szCs w:val="20"/>
        </w:rPr>
        <w:t>Foreign National in connection with work being performed under this Subcontract.</w:t>
      </w:r>
    </w:p>
    <w:p w14:paraId="1D119D64" w14:textId="77777777" w:rsidR="000A0D4F" w:rsidRPr="00E32785" w:rsidRDefault="000A0D4F" w:rsidP="00E32785">
      <w:pPr>
        <w:spacing w:before="7"/>
        <w:ind w:left="640"/>
        <w:rPr>
          <w:rFonts w:ascii="Times New Roman" w:eastAsia="Times New Roman" w:hAnsi="Times New Roman" w:cs="Times New Roman"/>
          <w:b/>
          <w:sz w:val="19"/>
          <w:szCs w:val="19"/>
        </w:rPr>
      </w:pPr>
    </w:p>
    <w:p w14:paraId="47CFC504" w14:textId="77777777" w:rsidR="0014292D" w:rsidRDefault="0014292D">
      <w:pPr>
        <w:pStyle w:val="Heading1"/>
        <w:ind w:left="640" w:right="127"/>
        <w:rPr>
          <w:spacing w:val="-1"/>
        </w:rPr>
      </w:pPr>
      <w:bookmarkStart w:id="29" w:name="_TOC_250004"/>
    </w:p>
    <w:p w14:paraId="08C6136E" w14:textId="77777777" w:rsidR="000064E8" w:rsidRDefault="003D63AD">
      <w:pPr>
        <w:pStyle w:val="Heading1"/>
        <w:ind w:left="640" w:right="127"/>
        <w:rPr>
          <w:b w:val="0"/>
          <w:bCs w:val="0"/>
          <w:i w:val="0"/>
        </w:rPr>
      </w:pPr>
      <w:r>
        <w:rPr>
          <w:spacing w:val="-1"/>
        </w:rPr>
        <w:t xml:space="preserve">SECTION </w:t>
      </w:r>
      <w:r>
        <w:t>B,</w:t>
      </w:r>
      <w:r>
        <w:rPr>
          <w:spacing w:val="57"/>
        </w:rPr>
        <w:t xml:space="preserve"> </w:t>
      </w:r>
      <w:r>
        <w:rPr>
          <w:spacing w:val="-1"/>
        </w:rPr>
        <w:t>APPLICABLE</w:t>
      </w:r>
      <w:r>
        <w:t xml:space="preserve"> </w:t>
      </w:r>
      <w:r>
        <w:rPr>
          <w:spacing w:val="-1"/>
        </w:rPr>
        <w:t>TO OFFERS</w:t>
      </w:r>
      <w:r>
        <w:t xml:space="preserve"> </w:t>
      </w:r>
      <w:r>
        <w:rPr>
          <w:spacing w:val="-1"/>
        </w:rPr>
        <w:t>OF</w:t>
      </w:r>
      <w:r>
        <w:t xml:space="preserve"> </w:t>
      </w:r>
      <w:r>
        <w:rPr>
          <w:spacing w:val="-1"/>
        </w:rPr>
        <w:t>$100,000</w:t>
      </w:r>
      <w:r>
        <w:t xml:space="preserve"> </w:t>
      </w:r>
      <w:r>
        <w:rPr>
          <w:spacing w:val="-1"/>
        </w:rPr>
        <w:t>OR</w:t>
      </w:r>
      <w:r>
        <w:rPr>
          <w:spacing w:val="-2"/>
        </w:rPr>
        <w:t xml:space="preserve"> </w:t>
      </w:r>
      <w:r>
        <w:rPr>
          <w:spacing w:val="-1"/>
        </w:rPr>
        <w:t>MORE,</w:t>
      </w:r>
      <w:r>
        <w:t xml:space="preserve"> </w:t>
      </w:r>
      <w:r>
        <w:rPr>
          <w:spacing w:val="-1"/>
        </w:rPr>
        <w:t>REGARDLESS</w:t>
      </w:r>
      <w:r>
        <w:rPr>
          <w:spacing w:val="-2"/>
        </w:rPr>
        <w:t xml:space="preserve"> </w:t>
      </w:r>
      <w:r>
        <w:rPr>
          <w:spacing w:val="-1"/>
        </w:rPr>
        <w:t>OF</w:t>
      </w:r>
      <w:r>
        <w:rPr>
          <w:spacing w:val="69"/>
        </w:rPr>
        <w:t xml:space="preserve"> </w:t>
      </w:r>
      <w:r>
        <w:rPr>
          <w:spacing w:val="-1"/>
        </w:rPr>
        <w:t>BUSINESS</w:t>
      </w:r>
      <w:r>
        <w:rPr>
          <w:spacing w:val="-2"/>
        </w:rPr>
        <w:t xml:space="preserve"> </w:t>
      </w:r>
      <w:r>
        <w:rPr>
          <w:spacing w:val="-1"/>
        </w:rPr>
        <w:t>SIZE</w:t>
      </w:r>
      <w:bookmarkEnd w:id="29"/>
    </w:p>
    <w:p w14:paraId="31E428CC" w14:textId="77777777" w:rsidR="000064E8" w:rsidRDefault="000064E8" w:rsidP="003D38A4">
      <w:pPr>
        <w:tabs>
          <w:tab w:val="left" w:pos="450"/>
        </w:tabs>
        <w:spacing w:before="2"/>
        <w:rPr>
          <w:rFonts w:ascii="Times New Roman" w:eastAsia="Times New Roman" w:hAnsi="Times New Roman" w:cs="Times New Roman"/>
          <w:b/>
          <w:bCs/>
          <w:i/>
          <w:sz w:val="20"/>
          <w:szCs w:val="20"/>
        </w:rPr>
      </w:pPr>
    </w:p>
    <w:p w14:paraId="18FDD8AD" w14:textId="77777777" w:rsidR="000064E8" w:rsidRPr="003D38A4" w:rsidRDefault="003D38A4">
      <w:pPr>
        <w:pStyle w:val="Heading3"/>
        <w:numPr>
          <w:ilvl w:val="0"/>
          <w:numId w:val="15"/>
        </w:numPr>
        <w:tabs>
          <w:tab w:val="left" w:pos="460"/>
        </w:tabs>
        <w:ind w:right="127"/>
        <w:rPr>
          <w:b w:val="0"/>
          <w:bCs w:val="0"/>
        </w:rPr>
      </w:pPr>
      <w:bookmarkStart w:id="30" w:name="13._Certification_and_Disclosure_Regardi"/>
      <w:bookmarkEnd w:id="30"/>
      <w:r w:rsidRPr="003D38A4">
        <w:t xml:space="preserve">CERTIFICATION </w:t>
      </w:r>
      <w:r w:rsidRPr="003D38A4">
        <w:rPr>
          <w:spacing w:val="12"/>
        </w:rPr>
        <w:t>AND</w:t>
      </w:r>
      <w:r w:rsidRPr="003D38A4">
        <w:t xml:space="preserve"> </w:t>
      </w:r>
      <w:r w:rsidRPr="003D38A4">
        <w:rPr>
          <w:spacing w:val="17"/>
        </w:rPr>
        <w:t>DISCLOSURE</w:t>
      </w:r>
      <w:r w:rsidRPr="003D38A4">
        <w:t xml:space="preserve"> </w:t>
      </w:r>
      <w:r w:rsidRPr="003D38A4">
        <w:rPr>
          <w:spacing w:val="12"/>
        </w:rPr>
        <w:t>REGARDING</w:t>
      </w:r>
      <w:r w:rsidRPr="003D38A4">
        <w:t xml:space="preserve"> </w:t>
      </w:r>
      <w:r w:rsidRPr="003D38A4">
        <w:rPr>
          <w:spacing w:val="11"/>
        </w:rPr>
        <w:t>PAYMENTS</w:t>
      </w:r>
      <w:r w:rsidRPr="003D38A4">
        <w:t xml:space="preserve"> </w:t>
      </w:r>
      <w:r w:rsidRPr="003D38A4">
        <w:rPr>
          <w:spacing w:val="15"/>
        </w:rPr>
        <w:t>TO</w:t>
      </w:r>
      <w:r w:rsidRPr="003D38A4">
        <w:t xml:space="preserve"> </w:t>
      </w:r>
      <w:r w:rsidRPr="003D38A4">
        <w:rPr>
          <w:spacing w:val="14"/>
        </w:rPr>
        <w:t>INFLUENCE</w:t>
      </w:r>
      <w:r w:rsidRPr="003D38A4">
        <w:t xml:space="preserve"> </w:t>
      </w:r>
      <w:r w:rsidRPr="003D38A4">
        <w:rPr>
          <w:spacing w:val="14"/>
        </w:rPr>
        <w:t>CERTAIN</w:t>
      </w:r>
      <w:r w:rsidR="003D63AD" w:rsidRPr="003D38A4">
        <w:rPr>
          <w:spacing w:val="23"/>
          <w:w w:val="99"/>
        </w:rPr>
        <w:t xml:space="preserve"> </w:t>
      </w:r>
      <w:r w:rsidR="003D63AD" w:rsidRPr="003D38A4">
        <w:t>FEDERAL</w:t>
      </w:r>
      <w:r w:rsidR="003D63AD" w:rsidRPr="003D38A4">
        <w:rPr>
          <w:spacing w:val="-24"/>
        </w:rPr>
        <w:t xml:space="preserve"> </w:t>
      </w:r>
      <w:r w:rsidR="003D63AD" w:rsidRPr="003D38A4">
        <w:t>TRANSACTIONS</w:t>
      </w:r>
    </w:p>
    <w:p w14:paraId="5D6E3206" w14:textId="77777777" w:rsidR="000064E8" w:rsidRDefault="000064E8">
      <w:pPr>
        <w:spacing w:before="3"/>
        <w:rPr>
          <w:rFonts w:ascii="Times New Roman" w:eastAsia="Times New Roman" w:hAnsi="Times New Roman" w:cs="Times New Roman"/>
          <w:b/>
          <w:bCs/>
          <w:sz w:val="13"/>
          <w:szCs w:val="13"/>
        </w:rPr>
      </w:pPr>
    </w:p>
    <w:p w14:paraId="6781ED77" w14:textId="77777777" w:rsidR="000064E8" w:rsidRDefault="003D63AD">
      <w:pPr>
        <w:pStyle w:val="BodyText"/>
        <w:numPr>
          <w:ilvl w:val="1"/>
          <w:numId w:val="15"/>
        </w:numPr>
        <w:tabs>
          <w:tab w:val="left" w:pos="820"/>
        </w:tabs>
        <w:spacing w:before="73"/>
        <w:ind w:right="119"/>
        <w:jc w:val="both"/>
      </w:pPr>
      <w:r>
        <w:t>The</w:t>
      </w:r>
      <w:r>
        <w:rPr>
          <w:spacing w:val="2"/>
        </w:rPr>
        <w:t xml:space="preserve"> </w:t>
      </w:r>
      <w:r>
        <w:rPr>
          <w:spacing w:val="-1"/>
        </w:rPr>
        <w:t>definitions</w:t>
      </w:r>
      <w:r>
        <w:rPr>
          <w:spacing w:val="1"/>
        </w:rPr>
        <w:t xml:space="preserve"> </w:t>
      </w:r>
      <w:r>
        <w:rPr>
          <w:spacing w:val="-1"/>
        </w:rPr>
        <w:t>and</w:t>
      </w:r>
      <w:r>
        <w:rPr>
          <w:spacing w:val="4"/>
        </w:rPr>
        <w:t xml:space="preserve"> </w:t>
      </w:r>
      <w:r>
        <w:rPr>
          <w:spacing w:val="-1"/>
        </w:rPr>
        <w:t>prohibitions</w:t>
      </w:r>
      <w:r>
        <w:rPr>
          <w:spacing w:val="1"/>
        </w:rPr>
        <w:t xml:space="preserve"> </w:t>
      </w:r>
      <w:r>
        <w:rPr>
          <w:spacing w:val="-1"/>
        </w:rPr>
        <w:t>contained</w:t>
      </w:r>
      <w:r>
        <w:rPr>
          <w:spacing w:val="4"/>
        </w:rPr>
        <w:t xml:space="preserve"> </w:t>
      </w:r>
      <w:r>
        <w:rPr>
          <w:spacing w:val="-1"/>
        </w:rPr>
        <w:t>in</w:t>
      </w:r>
      <w:r>
        <w:t xml:space="preserve"> </w:t>
      </w:r>
      <w:r>
        <w:rPr>
          <w:spacing w:val="-1"/>
        </w:rPr>
        <w:t>the</w:t>
      </w:r>
      <w:r>
        <w:rPr>
          <w:spacing w:val="3"/>
        </w:rPr>
        <w:t xml:space="preserve"> </w:t>
      </w:r>
      <w:r>
        <w:t>General</w:t>
      </w:r>
      <w:r>
        <w:rPr>
          <w:spacing w:val="1"/>
        </w:rPr>
        <w:t xml:space="preserve"> </w:t>
      </w:r>
      <w:r>
        <w:rPr>
          <w:spacing w:val="-1"/>
        </w:rPr>
        <w:t>Provisions</w:t>
      </w:r>
      <w:r>
        <w:rPr>
          <w:spacing w:val="2"/>
        </w:rPr>
        <w:t xml:space="preserve"> </w:t>
      </w:r>
      <w:r>
        <w:rPr>
          <w:spacing w:val="-1"/>
        </w:rPr>
        <w:t>Article</w:t>
      </w:r>
      <w:r>
        <w:rPr>
          <w:spacing w:val="2"/>
        </w:rPr>
        <w:t xml:space="preserve"> </w:t>
      </w:r>
      <w:r>
        <w:rPr>
          <w:spacing w:val="-1"/>
        </w:rPr>
        <w:t>entitled</w:t>
      </w:r>
      <w:r>
        <w:rPr>
          <w:spacing w:val="1"/>
        </w:rPr>
        <w:t xml:space="preserve"> </w:t>
      </w:r>
      <w:r>
        <w:rPr>
          <w:spacing w:val="-1"/>
        </w:rPr>
        <w:t>"Limitation</w:t>
      </w:r>
      <w:r>
        <w:t xml:space="preserve"> on</w:t>
      </w:r>
      <w:r>
        <w:rPr>
          <w:spacing w:val="99"/>
          <w:w w:val="99"/>
        </w:rPr>
        <w:t xml:space="preserve"> </w:t>
      </w:r>
      <w:r>
        <w:rPr>
          <w:spacing w:val="-1"/>
        </w:rPr>
        <w:t>Payments</w:t>
      </w:r>
      <w:r>
        <w:rPr>
          <w:spacing w:val="10"/>
        </w:rPr>
        <w:t xml:space="preserve"> </w:t>
      </w:r>
      <w:r>
        <w:rPr>
          <w:spacing w:val="-1"/>
        </w:rPr>
        <w:t>to</w:t>
      </w:r>
      <w:r>
        <w:rPr>
          <w:spacing w:val="9"/>
        </w:rPr>
        <w:t xml:space="preserve"> </w:t>
      </w:r>
      <w:r>
        <w:rPr>
          <w:spacing w:val="-1"/>
        </w:rPr>
        <w:t>Influence</w:t>
      </w:r>
      <w:r>
        <w:rPr>
          <w:spacing w:val="12"/>
        </w:rPr>
        <w:t xml:space="preserve"> </w:t>
      </w:r>
      <w:r>
        <w:t>Certain</w:t>
      </w:r>
      <w:r>
        <w:rPr>
          <w:spacing w:val="7"/>
        </w:rPr>
        <w:t xml:space="preserve"> </w:t>
      </w:r>
      <w:r>
        <w:t>Federal</w:t>
      </w:r>
      <w:r>
        <w:rPr>
          <w:spacing w:val="9"/>
        </w:rPr>
        <w:t xml:space="preserve"> </w:t>
      </w:r>
      <w:r>
        <w:rPr>
          <w:spacing w:val="-1"/>
        </w:rPr>
        <w:t>Transactions"</w:t>
      </w:r>
      <w:r>
        <w:rPr>
          <w:spacing w:val="11"/>
        </w:rPr>
        <w:t xml:space="preserve"> </w:t>
      </w:r>
      <w:r>
        <w:t>included</w:t>
      </w:r>
      <w:r>
        <w:rPr>
          <w:spacing w:val="10"/>
        </w:rPr>
        <w:t xml:space="preserve"> </w:t>
      </w:r>
      <w:r>
        <w:rPr>
          <w:spacing w:val="-1"/>
        </w:rPr>
        <w:t>in</w:t>
      </w:r>
      <w:r>
        <w:rPr>
          <w:spacing w:val="8"/>
        </w:rPr>
        <w:t xml:space="preserve"> </w:t>
      </w:r>
      <w:r>
        <w:rPr>
          <w:spacing w:val="-1"/>
        </w:rPr>
        <w:t>this</w:t>
      </w:r>
      <w:r>
        <w:rPr>
          <w:spacing w:val="10"/>
        </w:rPr>
        <w:t xml:space="preserve"> </w:t>
      </w:r>
      <w:r>
        <w:rPr>
          <w:spacing w:val="-1"/>
        </w:rPr>
        <w:t>solicitation,</w:t>
      </w:r>
      <w:r>
        <w:rPr>
          <w:spacing w:val="10"/>
        </w:rPr>
        <w:t xml:space="preserve"> </w:t>
      </w:r>
      <w:r>
        <w:t>are</w:t>
      </w:r>
      <w:r>
        <w:rPr>
          <w:spacing w:val="11"/>
        </w:rPr>
        <w:t xml:space="preserve"> </w:t>
      </w:r>
      <w:r>
        <w:t>hereby</w:t>
      </w:r>
      <w:r>
        <w:rPr>
          <w:spacing w:val="8"/>
        </w:rPr>
        <w:t xml:space="preserve"> </w:t>
      </w:r>
      <w:r>
        <w:rPr>
          <w:spacing w:val="-1"/>
        </w:rPr>
        <w:t>incorporated</w:t>
      </w:r>
      <w:r>
        <w:rPr>
          <w:spacing w:val="97"/>
          <w:w w:val="99"/>
        </w:rPr>
        <w:t xml:space="preserve"> </w:t>
      </w:r>
      <w:r>
        <w:t>by</w:t>
      </w:r>
      <w:r>
        <w:rPr>
          <w:spacing w:val="-9"/>
        </w:rPr>
        <w:t xml:space="preserve"> </w:t>
      </w:r>
      <w:r>
        <w:rPr>
          <w:spacing w:val="-1"/>
        </w:rPr>
        <w:t>reference</w:t>
      </w:r>
      <w:r>
        <w:rPr>
          <w:spacing w:val="-6"/>
        </w:rPr>
        <w:t xml:space="preserve"> </w:t>
      </w:r>
      <w:r>
        <w:rPr>
          <w:spacing w:val="1"/>
        </w:rPr>
        <w:t>in</w:t>
      </w:r>
      <w:r>
        <w:rPr>
          <w:spacing w:val="-6"/>
        </w:rPr>
        <w:t xml:space="preserve"> </w:t>
      </w:r>
      <w:r>
        <w:t>paragraph</w:t>
      </w:r>
      <w:r>
        <w:rPr>
          <w:spacing w:val="-6"/>
        </w:rPr>
        <w:t xml:space="preserve"> </w:t>
      </w:r>
      <w:r>
        <w:t>(b)</w:t>
      </w:r>
      <w:r>
        <w:rPr>
          <w:spacing w:val="-4"/>
        </w:rPr>
        <w:t xml:space="preserve"> </w:t>
      </w:r>
      <w:r>
        <w:t>of</w:t>
      </w:r>
      <w:r>
        <w:rPr>
          <w:spacing w:val="-7"/>
        </w:rPr>
        <w:t xml:space="preserve"> </w:t>
      </w:r>
      <w:r>
        <w:rPr>
          <w:spacing w:val="-1"/>
        </w:rPr>
        <w:t>this</w:t>
      </w:r>
      <w:r>
        <w:rPr>
          <w:spacing w:val="-7"/>
        </w:rPr>
        <w:t xml:space="preserve"> </w:t>
      </w:r>
      <w:r>
        <w:rPr>
          <w:spacing w:val="-1"/>
        </w:rPr>
        <w:t>certification.</w:t>
      </w:r>
    </w:p>
    <w:p w14:paraId="7E7FCD89" w14:textId="77777777" w:rsidR="000064E8" w:rsidRDefault="000064E8">
      <w:pPr>
        <w:spacing w:before="1"/>
        <w:rPr>
          <w:rFonts w:ascii="Times New Roman" w:eastAsia="Times New Roman" w:hAnsi="Times New Roman" w:cs="Times New Roman"/>
          <w:sz w:val="20"/>
          <w:szCs w:val="20"/>
        </w:rPr>
      </w:pPr>
    </w:p>
    <w:p w14:paraId="07FD02C6" w14:textId="467998E6" w:rsidR="000064E8" w:rsidRDefault="003D63AD">
      <w:pPr>
        <w:pStyle w:val="BodyText"/>
        <w:numPr>
          <w:ilvl w:val="1"/>
          <w:numId w:val="15"/>
        </w:numPr>
        <w:tabs>
          <w:tab w:val="left" w:pos="820"/>
        </w:tabs>
        <w:ind w:right="116"/>
        <w:jc w:val="both"/>
      </w:pPr>
      <w:r>
        <w:t>The</w:t>
      </w:r>
      <w:r>
        <w:rPr>
          <w:spacing w:val="8"/>
        </w:rPr>
        <w:t xml:space="preserve"> </w:t>
      </w:r>
      <w:r>
        <w:rPr>
          <w:spacing w:val="-1"/>
        </w:rPr>
        <w:t>Offeror,</w:t>
      </w:r>
      <w:r>
        <w:rPr>
          <w:spacing w:val="9"/>
        </w:rPr>
        <w:t xml:space="preserve"> </w:t>
      </w:r>
      <w:r>
        <w:t>by</w:t>
      </w:r>
      <w:r>
        <w:rPr>
          <w:spacing w:val="7"/>
        </w:rPr>
        <w:t xml:space="preserve"> </w:t>
      </w:r>
      <w:r>
        <w:t>signing</w:t>
      </w:r>
      <w:r>
        <w:rPr>
          <w:spacing w:val="8"/>
        </w:rPr>
        <w:t xml:space="preserve"> </w:t>
      </w:r>
      <w:r>
        <w:rPr>
          <w:spacing w:val="-1"/>
        </w:rPr>
        <w:t>its</w:t>
      </w:r>
      <w:r>
        <w:rPr>
          <w:spacing w:val="8"/>
        </w:rPr>
        <w:t xml:space="preserve"> </w:t>
      </w:r>
      <w:r>
        <w:t>offer,</w:t>
      </w:r>
      <w:r>
        <w:rPr>
          <w:spacing w:val="9"/>
        </w:rPr>
        <w:t xml:space="preserve"> </w:t>
      </w:r>
      <w:r>
        <w:t>hereby</w:t>
      </w:r>
      <w:r>
        <w:rPr>
          <w:spacing w:val="4"/>
        </w:rPr>
        <w:t xml:space="preserve"> </w:t>
      </w:r>
      <w:r>
        <w:rPr>
          <w:spacing w:val="-1"/>
        </w:rPr>
        <w:t>certifies</w:t>
      </w:r>
      <w:r>
        <w:rPr>
          <w:spacing w:val="8"/>
        </w:rPr>
        <w:t xml:space="preserve"> </w:t>
      </w:r>
      <w:r>
        <w:rPr>
          <w:spacing w:val="-1"/>
        </w:rPr>
        <w:t>to</w:t>
      </w:r>
      <w:r>
        <w:rPr>
          <w:spacing w:val="10"/>
        </w:rPr>
        <w:t xml:space="preserve"> </w:t>
      </w:r>
      <w:r>
        <w:t>the</w:t>
      </w:r>
      <w:r>
        <w:rPr>
          <w:spacing w:val="8"/>
        </w:rPr>
        <w:t xml:space="preserve"> </w:t>
      </w:r>
      <w:r>
        <w:t>best</w:t>
      </w:r>
      <w:r>
        <w:rPr>
          <w:spacing w:val="9"/>
        </w:rPr>
        <w:t xml:space="preserve"> </w:t>
      </w:r>
      <w:r>
        <w:t>of</w:t>
      </w:r>
      <w:r>
        <w:rPr>
          <w:spacing w:val="7"/>
        </w:rPr>
        <w:t xml:space="preserve"> </w:t>
      </w:r>
      <w:r>
        <w:t>his</w:t>
      </w:r>
      <w:r>
        <w:rPr>
          <w:spacing w:val="7"/>
        </w:rPr>
        <w:t xml:space="preserve"> </w:t>
      </w:r>
      <w:r>
        <w:t>or</w:t>
      </w:r>
      <w:r>
        <w:rPr>
          <w:spacing w:val="10"/>
        </w:rPr>
        <w:t xml:space="preserve"> </w:t>
      </w:r>
      <w:r>
        <w:rPr>
          <w:spacing w:val="-1"/>
        </w:rPr>
        <w:t>her</w:t>
      </w:r>
      <w:r>
        <w:rPr>
          <w:spacing w:val="10"/>
        </w:rPr>
        <w:t xml:space="preserve"> </w:t>
      </w:r>
      <w:r>
        <w:rPr>
          <w:spacing w:val="-1"/>
        </w:rPr>
        <w:t>knowledge</w:t>
      </w:r>
      <w:r>
        <w:rPr>
          <w:spacing w:val="8"/>
        </w:rPr>
        <w:t xml:space="preserve"> </w:t>
      </w:r>
      <w:r>
        <w:rPr>
          <w:spacing w:val="-1"/>
        </w:rPr>
        <w:t>and</w:t>
      </w:r>
      <w:r>
        <w:rPr>
          <w:spacing w:val="12"/>
        </w:rPr>
        <w:t xml:space="preserve"> </w:t>
      </w:r>
      <w:r>
        <w:rPr>
          <w:spacing w:val="-1"/>
        </w:rPr>
        <w:t>belief</w:t>
      </w:r>
      <w:r>
        <w:rPr>
          <w:spacing w:val="6"/>
        </w:rPr>
        <w:t xml:space="preserve"> </w:t>
      </w:r>
      <w:r>
        <w:rPr>
          <w:spacing w:val="-1"/>
        </w:rPr>
        <w:t>that</w:t>
      </w:r>
      <w:r>
        <w:rPr>
          <w:spacing w:val="9"/>
        </w:rPr>
        <w:t xml:space="preserve"> </w:t>
      </w:r>
    </w:p>
    <w:p w14:paraId="10601F1A" w14:textId="77777777" w:rsidR="000064E8" w:rsidRDefault="000064E8">
      <w:pPr>
        <w:spacing w:before="10"/>
        <w:rPr>
          <w:rFonts w:ascii="Times New Roman" w:eastAsia="Times New Roman" w:hAnsi="Times New Roman" w:cs="Times New Roman"/>
          <w:sz w:val="19"/>
          <w:szCs w:val="19"/>
        </w:rPr>
      </w:pPr>
    </w:p>
    <w:p w14:paraId="5295F2A0" w14:textId="77777777" w:rsidR="000064E8" w:rsidRDefault="003D63AD">
      <w:pPr>
        <w:pStyle w:val="BodyText"/>
        <w:numPr>
          <w:ilvl w:val="0"/>
          <w:numId w:val="7"/>
        </w:numPr>
        <w:tabs>
          <w:tab w:val="left" w:pos="1181"/>
        </w:tabs>
        <w:ind w:right="115"/>
        <w:jc w:val="both"/>
      </w:pPr>
      <w:r>
        <w:t>No</w:t>
      </w:r>
      <w:r>
        <w:rPr>
          <w:spacing w:val="45"/>
        </w:rPr>
        <w:t xml:space="preserve"> </w:t>
      </w:r>
      <w:r>
        <w:t>Federal</w:t>
      </w:r>
      <w:r>
        <w:rPr>
          <w:spacing w:val="44"/>
        </w:rPr>
        <w:t xml:space="preserve"> </w:t>
      </w:r>
      <w:r>
        <w:rPr>
          <w:spacing w:val="-1"/>
        </w:rPr>
        <w:t>appropriated</w:t>
      </w:r>
      <w:r>
        <w:rPr>
          <w:spacing w:val="45"/>
        </w:rPr>
        <w:t xml:space="preserve"> </w:t>
      </w:r>
      <w:r>
        <w:t>funds</w:t>
      </w:r>
      <w:r>
        <w:rPr>
          <w:spacing w:val="43"/>
        </w:rPr>
        <w:t xml:space="preserve"> </w:t>
      </w:r>
      <w:r>
        <w:rPr>
          <w:spacing w:val="-1"/>
        </w:rPr>
        <w:t>have</w:t>
      </w:r>
      <w:r>
        <w:rPr>
          <w:spacing w:val="44"/>
        </w:rPr>
        <w:t xml:space="preserve"> </w:t>
      </w:r>
      <w:r>
        <w:t>been</w:t>
      </w:r>
      <w:r>
        <w:rPr>
          <w:spacing w:val="43"/>
        </w:rPr>
        <w:t xml:space="preserve"> </w:t>
      </w:r>
      <w:r>
        <w:t>paid</w:t>
      </w:r>
      <w:r>
        <w:rPr>
          <w:spacing w:val="45"/>
        </w:rPr>
        <w:t xml:space="preserve"> </w:t>
      </w:r>
      <w:r>
        <w:t>or</w:t>
      </w:r>
      <w:r>
        <w:rPr>
          <w:spacing w:val="47"/>
        </w:rPr>
        <w:t xml:space="preserve"> </w:t>
      </w:r>
      <w:r>
        <w:rPr>
          <w:spacing w:val="-2"/>
        </w:rPr>
        <w:t>will</w:t>
      </w:r>
      <w:r>
        <w:rPr>
          <w:spacing w:val="46"/>
        </w:rPr>
        <w:t xml:space="preserve"> </w:t>
      </w:r>
      <w:r>
        <w:t>be</w:t>
      </w:r>
      <w:r>
        <w:rPr>
          <w:spacing w:val="44"/>
        </w:rPr>
        <w:t xml:space="preserve"> </w:t>
      </w:r>
      <w:r>
        <w:t>paid</w:t>
      </w:r>
      <w:r>
        <w:rPr>
          <w:spacing w:val="46"/>
        </w:rPr>
        <w:t xml:space="preserve"> </w:t>
      </w:r>
      <w:r>
        <w:rPr>
          <w:spacing w:val="-1"/>
        </w:rPr>
        <w:t>to</w:t>
      </w:r>
      <w:r>
        <w:rPr>
          <w:spacing w:val="45"/>
        </w:rPr>
        <w:t xml:space="preserve"> </w:t>
      </w:r>
      <w:r>
        <w:t>any</w:t>
      </w:r>
      <w:r>
        <w:rPr>
          <w:spacing w:val="40"/>
        </w:rPr>
        <w:t xml:space="preserve"> </w:t>
      </w:r>
      <w:r>
        <w:t>person</w:t>
      </w:r>
      <w:r>
        <w:rPr>
          <w:spacing w:val="45"/>
        </w:rPr>
        <w:t xml:space="preserve"> </w:t>
      </w:r>
      <w:r>
        <w:rPr>
          <w:spacing w:val="-1"/>
        </w:rPr>
        <w:t>for</w:t>
      </w:r>
      <w:r>
        <w:rPr>
          <w:spacing w:val="45"/>
        </w:rPr>
        <w:t xml:space="preserve"> </w:t>
      </w:r>
      <w:r>
        <w:rPr>
          <w:spacing w:val="-1"/>
        </w:rPr>
        <w:t>influencing</w:t>
      </w:r>
      <w:r>
        <w:rPr>
          <w:spacing w:val="43"/>
        </w:rPr>
        <w:t xml:space="preserve"> </w:t>
      </w:r>
      <w:r>
        <w:rPr>
          <w:spacing w:val="1"/>
        </w:rPr>
        <w:t>or</w:t>
      </w:r>
      <w:r>
        <w:rPr>
          <w:spacing w:val="75"/>
          <w:w w:val="99"/>
        </w:rPr>
        <w:t xml:space="preserve"> </w:t>
      </w:r>
      <w:r>
        <w:rPr>
          <w:spacing w:val="-1"/>
        </w:rPr>
        <w:t>attempting</w:t>
      </w:r>
      <w:r>
        <w:rPr>
          <w:spacing w:val="19"/>
        </w:rPr>
        <w:t xml:space="preserve"> </w:t>
      </w:r>
      <w:r>
        <w:rPr>
          <w:spacing w:val="-1"/>
        </w:rPr>
        <w:t>to</w:t>
      </w:r>
      <w:r>
        <w:rPr>
          <w:spacing w:val="20"/>
        </w:rPr>
        <w:t xml:space="preserve"> </w:t>
      </w:r>
      <w:r>
        <w:rPr>
          <w:spacing w:val="-1"/>
        </w:rPr>
        <w:t>influence</w:t>
      </w:r>
      <w:r>
        <w:rPr>
          <w:spacing w:val="20"/>
        </w:rPr>
        <w:t xml:space="preserve"> </w:t>
      </w:r>
      <w:r>
        <w:rPr>
          <w:spacing w:val="1"/>
        </w:rPr>
        <w:t>an</w:t>
      </w:r>
      <w:r>
        <w:rPr>
          <w:spacing w:val="19"/>
        </w:rPr>
        <w:t xml:space="preserve"> </w:t>
      </w:r>
      <w:r>
        <w:rPr>
          <w:spacing w:val="-1"/>
        </w:rPr>
        <w:t>officer</w:t>
      </w:r>
      <w:r>
        <w:rPr>
          <w:spacing w:val="21"/>
        </w:rPr>
        <w:t xml:space="preserve"> </w:t>
      </w:r>
      <w:r>
        <w:t>or</w:t>
      </w:r>
      <w:r>
        <w:rPr>
          <w:spacing w:val="21"/>
        </w:rPr>
        <w:t xml:space="preserve"> </w:t>
      </w:r>
      <w:r>
        <w:rPr>
          <w:spacing w:val="-1"/>
        </w:rPr>
        <w:t>employee</w:t>
      </w:r>
      <w:r>
        <w:rPr>
          <w:spacing w:val="20"/>
        </w:rPr>
        <w:t xml:space="preserve"> </w:t>
      </w:r>
      <w:r>
        <w:t>of</w:t>
      </w:r>
      <w:r>
        <w:rPr>
          <w:spacing w:val="18"/>
        </w:rPr>
        <w:t xml:space="preserve"> </w:t>
      </w:r>
      <w:r>
        <w:t>any</w:t>
      </w:r>
      <w:r>
        <w:rPr>
          <w:spacing w:val="17"/>
        </w:rPr>
        <w:t xml:space="preserve"> </w:t>
      </w:r>
      <w:r>
        <w:rPr>
          <w:spacing w:val="-1"/>
        </w:rPr>
        <w:t>agency,</w:t>
      </w:r>
      <w:r>
        <w:rPr>
          <w:spacing w:val="21"/>
        </w:rPr>
        <w:t xml:space="preserve"> </w:t>
      </w:r>
      <w:r>
        <w:t>a</w:t>
      </w:r>
      <w:r>
        <w:rPr>
          <w:spacing w:val="19"/>
        </w:rPr>
        <w:t xml:space="preserve"> </w:t>
      </w:r>
      <w:r>
        <w:rPr>
          <w:spacing w:val="-1"/>
        </w:rPr>
        <w:t>Member</w:t>
      </w:r>
      <w:r>
        <w:rPr>
          <w:spacing w:val="21"/>
        </w:rPr>
        <w:t xml:space="preserve"> </w:t>
      </w:r>
      <w:r>
        <w:t>of</w:t>
      </w:r>
      <w:r>
        <w:rPr>
          <w:spacing w:val="19"/>
        </w:rPr>
        <w:t xml:space="preserve"> </w:t>
      </w:r>
      <w:r>
        <w:rPr>
          <w:spacing w:val="-1"/>
        </w:rPr>
        <w:t>Congress,</w:t>
      </w:r>
      <w:r>
        <w:rPr>
          <w:spacing w:val="22"/>
        </w:rPr>
        <w:t xml:space="preserve"> </w:t>
      </w:r>
      <w:r>
        <w:t>an</w:t>
      </w:r>
      <w:r>
        <w:rPr>
          <w:spacing w:val="19"/>
        </w:rPr>
        <w:t xml:space="preserve"> </w:t>
      </w:r>
      <w:r>
        <w:rPr>
          <w:spacing w:val="-1"/>
        </w:rPr>
        <w:t>officer</w:t>
      </w:r>
      <w:r>
        <w:rPr>
          <w:spacing w:val="21"/>
        </w:rPr>
        <w:t xml:space="preserve"> </w:t>
      </w:r>
      <w:r>
        <w:t>or</w:t>
      </w:r>
      <w:r>
        <w:rPr>
          <w:spacing w:val="89"/>
          <w:w w:val="99"/>
        </w:rPr>
        <w:t xml:space="preserve"> </w:t>
      </w:r>
      <w:r>
        <w:rPr>
          <w:spacing w:val="-1"/>
        </w:rPr>
        <w:t>employee</w:t>
      </w:r>
      <w:r>
        <w:rPr>
          <w:spacing w:val="15"/>
        </w:rPr>
        <w:t xml:space="preserve"> </w:t>
      </w:r>
      <w:r>
        <w:t>of</w:t>
      </w:r>
      <w:r>
        <w:rPr>
          <w:spacing w:val="16"/>
        </w:rPr>
        <w:t xml:space="preserve"> </w:t>
      </w:r>
      <w:r>
        <w:rPr>
          <w:spacing w:val="-1"/>
        </w:rPr>
        <w:t>Congress,</w:t>
      </w:r>
      <w:r>
        <w:rPr>
          <w:spacing w:val="16"/>
        </w:rPr>
        <w:t xml:space="preserve"> </w:t>
      </w:r>
      <w:r>
        <w:t>or</w:t>
      </w:r>
      <w:r>
        <w:rPr>
          <w:spacing w:val="16"/>
        </w:rPr>
        <w:t xml:space="preserve"> </w:t>
      </w:r>
      <w:r>
        <w:t>an</w:t>
      </w:r>
      <w:r>
        <w:rPr>
          <w:spacing w:val="16"/>
        </w:rPr>
        <w:t xml:space="preserve"> </w:t>
      </w:r>
      <w:r>
        <w:rPr>
          <w:spacing w:val="-1"/>
        </w:rPr>
        <w:t>employee</w:t>
      </w:r>
      <w:r>
        <w:rPr>
          <w:spacing w:val="16"/>
        </w:rPr>
        <w:t xml:space="preserve"> </w:t>
      </w:r>
      <w:r>
        <w:t>of</w:t>
      </w:r>
      <w:r>
        <w:rPr>
          <w:spacing w:val="14"/>
        </w:rPr>
        <w:t xml:space="preserve"> </w:t>
      </w:r>
      <w:r>
        <w:t>a</w:t>
      </w:r>
      <w:r>
        <w:rPr>
          <w:spacing w:val="15"/>
        </w:rPr>
        <w:t xml:space="preserve"> </w:t>
      </w:r>
      <w:r>
        <w:rPr>
          <w:spacing w:val="-1"/>
        </w:rPr>
        <w:t>Member</w:t>
      </w:r>
      <w:r>
        <w:rPr>
          <w:spacing w:val="16"/>
        </w:rPr>
        <w:t xml:space="preserve"> </w:t>
      </w:r>
      <w:r>
        <w:t>of</w:t>
      </w:r>
      <w:r>
        <w:rPr>
          <w:spacing w:val="16"/>
        </w:rPr>
        <w:t xml:space="preserve"> </w:t>
      </w:r>
      <w:r>
        <w:rPr>
          <w:spacing w:val="-1"/>
        </w:rPr>
        <w:t>Congress</w:t>
      </w:r>
      <w:r>
        <w:rPr>
          <w:spacing w:val="15"/>
        </w:rPr>
        <w:t xml:space="preserve"> </w:t>
      </w:r>
      <w:r>
        <w:t>on</w:t>
      </w:r>
      <w:r>
        <w:rPr>
          <w:spacing w:val="14"/>
        </w:rPr>
        <w:t xml:space="preserve"> </w:t>
      </w:r>
      <w:r>
        <w:t>his</w:t>
      </w:r>
      <w:r>
        <w:rPr>
          <w:spacing w:val="14"/>
        </w:rPr>
        <w:t xml:space="preserve"> </w:t>
      </w:r>
      <w:r>
        <w:t>or</w:t>
      </w:r>
      <w:r>
        <w:rPr>
          <w:spacing w:val="16"/>
        </w:rPr>
        <w:t xml:space="preserve"> </w:t>
      </w:r>
      <w:r>
        <w:rPr>
          <w:spacing w:val="-1"/>
        </w:rPr>
        <w:t>her</w:t>
      </w:r>
      <w:r>
        <w:rPr>
          <w:spacing w:val="17"/>
        </w:rPr>
        <w:t xml:space="preserve"> </w:t>
      </w:r>
      <w:r>
        <w:rPr>
          <w:spacing w:val="-1"/>
        </w:rPr>
        <w:t>behalf</w:t>
      </w:r>
      <w:r>
        <w:rPr>
          <w:spacing w:val="14"/>
        </w:rPr>
        <w:t xml:space="preserve"> </w:t>
      </w:r>
      <w:r>
        <w:rPr>
          <w:spacing w:val="1"/>
        </w:rPr>
        <w:t>in</w:t>
      </w:r>
      <w:r>
        <w:rPr>
          <w:spacing w:val="14"/>
        </w:rPr>
        <w:t xml:space="preserve"> </w:t>
      </w:r>
      <w:r>
        <w:t>connection</w:t>
      </w:r>
      <w:r>
        <w:rPr>
          <w:spacing w:val="80"/>
          <w:w w:val="99"/>
        </w:rPr>
        <w:t xml:space="preserve"> </w:t>
      </w:r>
      <w:r>
        <w:rPr>
          <w:spacing w:val="-1"/>
        </w:rPr>
        <w:t>with</w:t>
      </w:r>
      <w:r>
        <w:t xml:space="preserve"> the</w:t>
      </w:r>
      <w:r>
        <w:rPr>
          <w:spacing w:val="1"/>
        </w:rPr>
        <w:t xml:space="preserve"> </w:t>
      </w:r>
      <w:r>
        <w:t>awarding of</w:t>
      </w:r>
      <w:r>
        <w:rPr>
          <w:spacing w:val="-1"/>
        </w:rPr>
        <w:t xml:space="preserve"> </w:t>
      </w:r>
      <w:r>
        <w:t>any Federal</w:t>
      </w:r>
      <w:r>
        <w:rPr>
          <w:spacing w:val="1"/>
        </w:rPr>
        <w:t xml:space="preserve"> </w:t>
      </w:r>
      <w:r>
        <w:rPr>
          <w:spacing w:val="-1"/>
        </w:rPr>
        <w:t>contract,</w:t>
      </w:r>
      <w:r>
        <w:rPr>
          <w:spacing w:val="2"/>
        </w:rPr>
        <w:t xml:space="preserve"> </w:t>
      </w:r>
      <w:r>
        <w:rPr>
          <w:spacing w:val="-1"/>
        </w:rPr>
        <w:t>the</w:t>
      </w:r>
      <w:r>
        <w:rPr>
          <w:spacing w:val="3"/>
        </w:rPr>
        <w:t xml:space="preserve"> </w:t>
      </w:r>
      <w:r>
        <w:rPr>
          <w:spacing w:val="-1"/>
        </w:rPr>
        <w:t>making</w:t>
      </w:r>
      <w:r>
        <w:rPr>
          <w:spacing w:val="1"/>
        </w:rPr>
        <w:t xml:space="preserve"> </w:t>
      </w:r>
      <w:r>
        <w:t>of</w:t>
      </w:r>
      <w:r>
        <w:rPr>
          <w:spacing w:val="-1"/>
        </w:rPr>
        <w:t xml:space="preserve"> </w:t>
      </w:r>
      <w:r>
        <w:rPr>
          <w:spacing w:val="1"/>
        </w:rPr>
        <w:t>any</w:t>
      </w:r>
      <w:r>
        <w:rPr>
          <w:spacing w:val="-3"/>
        </w:rPr>
        <w:t xml:space="preserve"> </w:t>
      </w:r>
      <w:r>
        <w:t>Federal</w:t>
      </w:r>
      <w:r>
        <w:rPr>
          <w:spacing w:val="1"/>
        </w:rPr>
        <w:t xml:space="preserve"> </w:t>
      </w:r>
      <w:r>
        <w:rPr>
          <w:spacing w:val="-1"/>
        </w:rPr>
        <w:t>grant,</w:t>
      </w:r>
      <w:r>
        <w:rPr>
          <w:spacing w:val="1"/>
        </w:rPr>
        <w:t xml:space="preserve"> </w:t>
      </w:r>
      <w:r>
        <w:rPr>
          <w:spacing w:val="-1"/>
        </w:rPr>
        <w:t>the</w:t>
      </w:r>
      <w:r>
        <w:rPr>
          <w:spacing w:val="4"/>
        </w:rPr>
        <w:t xml:space="preserve"> </w:t>
      </w:r>
      <w:r>
        <w:rPr>
          <w:spacing w:val="-1"/>
        </w:rPr>
        <w:lastRenderedPageBreak/>
        <w:t>making</w:t>
      </w:r>
      <w:r>
        <w:rPr>
          <w:spacing w:val="2"/>
        </w:rPr>
        <w:t xml:space="preserve"> </w:t>
      </w:r>
      <w:r>
        <w:t>of any Federal</w:t>
      </w:r>
      <w:r>
        <w:rPr>
          <w:spacing w:val="45"/>
          <w:w w:val="99"/>
        </w:rPr>
        <w:t xml:space="preserve"> </w:t>
      </w:r>
      <w:r>
        <w:rPr>
          <w:spacing w:val="-1"/>
        </w:rPr>
        <w:t>loan,</w:t>
      </w:r>
      <w:r>
        <w:rPr>
          <w:spacing w:val="4"/>
        </w:rPr>
        <w:t xml:space="preserve"> </w:t>
      </w:r>
      <w:r>
        <w:rPr>
          <w:spacing w:val="-1"/>
        </w:rPr>
        <w:t>the</w:t>
      </w:r>
      <w:r>
        <w:rPr>
          <w:spacing w:val="5"/>
        </w:rPr>
        <w:t xml:space="preserve"> </w:t>
      </w:r>
      <w:r>
        <w:rPr>
          <w:spacing w:val="-1"/>
        </w:rPr>
        <w:t>entering</w:t>
      </w:r>
      <w:r>
        <w:rPr>
          <w:spacing w:val="4"/>
        </w:rPr>
        <w:t xml:space="preserve"> </w:t>
      </w:r>
      <w:r>
        <w:rPr>
          <w:spacing w:val="-1"/>
        </w:rPr>
        <w:t>into</w:t>
      </w:r>
      <w:r>
        <w:rPr>
          <w:spacing w:val="6"/>
        </w:rPr>
        <w:t xml:space="preserve"> </w:t>
      </w:r>
      <w:r>
        <w:t>of</w:t>
      </w:r>
      <w:r>
        <w:rPr>
          <w:spacing w:val="2"/>
        </w:rPr>
        <w:t xml:space="preserve"> </w:t>
      </w:r>
      <w:r>
        <w:rPr>
          <w:spacing w:val="1"/>
        </w:rPr>
        <w:t xml:space="preserve">any </w:t>
      </w:r>
      <w:r>
        <w:rPr>
          <w:spacing w:val="-1"/>
        </w:rPr>
        <w:t>cooperative</w:t>
      </w:r>
      <w:r>
        <w:rPr>
          <w:spacing w:val="5"/>
        </w:rPr>
        <w:t xml:space="preserve"> </w:t>
      </w:r>
      <w:r>
        <w:rPr>
          <w:spacing w:val="-1"/>
        </w:rPr>
        <w:t>agreement,</w:t>
      </w:r>
      <w:r>
        <w:rPr>
          <w:spacing w:val="5"/>
        </w:rPr>
        <w:t xml:space="preserve"> </w:t>
      </w:r>
      <w:r>
        <w:t>and</w:t>
      </w:r>
      <w:r>
        <w:rPr>
          <w:spacing w:val="6"/>
        </w:rPr>
        <w:t xml:space="preserve"> </w:t>
      </w:r>
      <w:r>
        <w:rPr>
          <w:spacing w:val="-1"/>
        </w:rPr>
        <w:t>the</w:t>
      </w:r>
      <w:r>
        <w:rPr>
          <w:spacing w:val="5"/>
        </w:rPr>
        <w:t xml:space="preserve"> </w:t>
      </w:r>
      <w:r>
        <w:rPr>
          <w:spacing w:val="-1"/>
        </w:rPr>
        <w:t>extension,</w:t>
      </w:r>
      <w:r>
        <w:rPr>
          <w:spacing w:val="4"/>
        </w:rPr>
        <w:t xml:space="preserve"> </w:t>
      </w:r>
      <w:r>
        <w:rPr>
          <w:spacing w:val="-1"/>
        </w:rPr>
        <w:t>continuation,</w:t>
      </w:r>
      <w:r>
        <w:rPr>
          <w:spacing w:val="5"/>
        </w:rPr>
        <w:t xml:space="preserve"> </w:t>
      </w:r>
      <w:r>
        <w:rPr>
          <w:spacing w:val="-1"/>
        </w:rPr>
        <w:t>renewal,</w:t>
      </w:r>
      <w:r>
        <w:rPr>
          <w:spacing w:val="109"/>
          <w:w w:val="99"/>
        </w:rPr>
        <w:t xml:space="preserve"> </w:t>
      </w:r>
      <w:r>
        <w:rPr>
          <w:spacing w:val="-1"/>
        </w:rPr>
        <w:t>amendment</w:t>
      </w:r>
      <w:r>
        <w:rPr>
          <w:spacing w:val="-7"/>
        </w:rPr>
        <w:t xml:space="preserve"> </w:t>
      </w:r>
      <w:r>
        <w:t>or</w:t>
      </w:r>
      <w:r>
        <w:rPr>
          <w:spacing w:val="-3"/>
        </w:rPr>
        <w:t xml:space="preserve"> </w:t>
      </w:r>
      <w:r>
        <w:rPr>
          <w:spacing w:val="-1"/>
        </w:rPr>
        <w:t>modification</w:t>
      </w:r>
      <w:r>
        <w:rPr>
          <w:spacing w:val="-7"/>
        </w:rPr>
        <w:t xml:space="preserve"> </w:t>
      </w:r>
      <w:r>
        <w:t>of</w:t>
      </w:r>
      <w:r>
        <w:rPr>
          <w:spacing w:val="-5"/>
        </w:rPr>
        <w:t xml:space="preserve"> </w:t>
      </w:r>
      <w:r>
        <w:t>any</w:t>
      </w:r>
      <w:r>
        <w:rPr>
          <w:spacing w:val="-10"/>
        </w:rPr>
        <w:t xml:space="preserve"> </w:t>
      </w:r>
      <w:r>
        <w:t>Federal</w:t>
      </w:r>
      <w:r>
        <w:rPr>
          <w:spacing w:val="-6"/>
        </w:rPr>
        <w:t xml:space="preserve"> </w:t>
      </w:r>
      <w:r>
        <w:rPr>
          <w:spacing w:val="-1"/>
        </w:rPr>
        <w:t>contract,</w:t>
      </w:r>
      <w:r>
        <w:rPr>
          <w:spacing w:val="-5"/>
        </w:rPr>
        <w:t xml:space="preserve"> </w:t>
      </w:r>
      <w:r>
        <w:rPr>
          <w:spacing w:val="-1"/>
        </w:rPr>
        <w:t>grant,</w:t>
      </w:r>
      <w:r>
        <w:rPr>
          <w:spacing w:val="-5"/>
        </w:rPr>
        <w:t xml:space="preserve"> </w:t>
      </w:r>
      <w:r>
        <w:t>loan,</w:t>
      </w:r>
      <w:r>
        <w:rPr>
          <w:spacing w:val="-5"/>
        </w:rPr>
        <w:t xml:space="preserve"> </w:t>
      </w:r>
      <w:r>
        <w:t>or</w:t>
      </w:r>
      <w:r>
        <w:rPr>
          <w:spacing w:val="-6"/>
        </w:rPr>
        <w:t xml:space="preserve"> </w:t>
      </w:r>
      <w:r>
        <w:rPr>
          <w:spacing w:val="-1"/>
        </w:rPr>
        <w:t>cooperative</w:t>
      </w:r>
      <w:r>
        <w:rPr>
          <w:spacing w:val="-6"/>
        </w:rPr>
        <w:t xml:space="preserve"> </w:t>
      </w:r>
      <w:r>
        <w:rPr>
          <w:spacing w:val="-1"/>
        </w:rPr>
        <w:t>agreement;</w:t>
      </w:r>
    </w:p>
    <w:p w14:paraId="5D89B738" w14:textId="77777777" w:rsidR="000064E8" w:rsidRDefault="000064E8">
      <w:pPr>
        <w:spacing w:before="1"/>
        <w:rPr>
          <w:rFonts w:ascii="Times New Roman" w:eastAsia="Times New Roman" w:hAnsi="Times New Roman" w:cs="Times New Roman"/>
          <w:sz w:val="20"/>
          <w:szCs w:val="20"/>
        </w:rPr>
      </w:pPr>
    </w:p>
    <w:p w14:paraId="0746CA0C" w14:textId="7DE51929" w:rsidR="000064E8" w:rsidRDefault="003D63AD">
      <w:pPr>
        <w:pStyle w:val="BodyText"/>
        <w:numPr>
          <w:ilvl w:val="0"/>
          <w:numId w:val="7"/>
        </w:numPr>
        <w:tabs>
          <w:tab w:val="left" w:pos="1181"/>
        </w:tabs>
        <w:ind w:right="115"/>
        <w:jc w:val="both"/>
      </w:pPr>
      <w:r>
        <w:t>If</w:t>
      </w:r>
      <w:r>
        <w:rPr>
          <w:spacing w:val="15"/>
        </w:rPr>
        <w:t xml:space="preserve"> </w:t>
      </w:r>
      <w:r>
        <w:t>any</w:t>
      </w:r>
      <w:r>
        <w:rPr>
          <w:spacing w:val="16"/>
        </w:rPr>
        <w:t xml:space="preserve"> </w:t>
      </w:r>
      <w:r>
        <w:rPr>
          <w:spacing w:val="-1"/>
        </w:rPr>
        <w:t>funds</w:t>
      </w:r>
      <w:r>
        <w:rPr>
          <w:spacing w:val="17"/>
        </w:rPr>
        <w:t xml:space="preserve"> </w:t>
      </w:r>
      <w:r>
        <w:rPr>
          <w:spacing w:val="-1"/>
        </w:rPr>
        <w:t>other</w:t>
      </w:r>
      <w:r>
        <w:rPr>
          <w:spacing w:val="18"/>
        </w:rPr>
        <w:t xml:space="preserve"> </w:t>
      </w:r>
      <w:r>
        <w:rPr>
          <w:spacing w:val="-1"/>
        </w:rPr>
        <w:t>than</w:t>
      </w:r>
      <w:r>
        <w:rPr>
          <w:spacing w:val="16"/>
        </w:rPr>
        <w:t xml:space="preserve"> </w:t>
      </w:r>
      <w:r>
        <w:t>Federal</w:t>
      </w:r>
      <w:r>
        <w:rPr>
          <w:spacing w:val="16"/>
        </w:rPr>
        <w:t xml:space="preserve"> </w:t>
      </w:r>
      <w:r>
        <w:rPr>
          <w:spacing w:val="-1"/>
        </w:rPr>
        <w:t>appropriated</w:t>
      </w:r>
      <w:r>
        <w:rPr>
          <w:spacing w:val="19"/>
        </w:rPr>
        <w:t xml:space="preserve"> </w:t>
      </w:r>
      <w:r>
        <w:rPr>
          <w:spacing w:val="-1"/>
        </w:rPr>
        <w:t>funds</w:t>
      </w:r>
      <w:r>
        <w:rPr>
          <w:spacing w:val="17"/>
        </w:rPr>
        <w:t xml:space="preserve"> </w:t>
      </w:r>
      <w:r>
        <w:rPr>
          <w:spacing w:val="-1"/>
        </w:rPr>
        <w:t>(including</w:t>
      </w:r>
      <w:r>
        <w:rPr>
          <w:spacing w:val="16"/>
        </w:rPr>
        <w:t xml:space="preserve"> </w:t>
      </w:r>
      <w:r>
        <w:rPr>
          <w:spacing w:val="-1"/>
        </w:rPr>
        <w:t>profit</w:t>
      </w:r>
      <w:r>
        <w:rPr>
          <w:spacing w:val="16"/>
        </w:rPr>
        <w:t xml:space="preserve"> </w:t>
      </w:r>
      <w:r>
        <w:t>or</w:t>
      </w:r>
      <w:r>
        <w:rPr>
          <w:spacing w:val="18"/>
        </w:rPr>
        <w:t xml:space="preserve"> </w:t>
      </w:r>
      <w:r>
        <w:rPr>
          <w:spacing w:val="-1"/>
        </w:rPr>
        <w:t>fee</w:t>
      </w:r>
      <w:r>
        <w:rPr>
          <w:spacing w:val="18"/>
        </w:rPr>
        <w:t xml:space="preserve"> </w:t>
      </w:r>
      <w:r>
        <w:rPr>
          <w:spacing w:val="-1"/>
        </w:rPr>
        <w:t>received</w:t>
      </w:r>
      <w:r>
        <w:rPr>
          <w:spacing w:val="18"/>
        </w:rPr>
        <w:t xml:space="preserve"> </w:t>
      </w:r>
      <w:r>
        <w:t>under</w:t>
      </w:r>
      <w:r>
        <w:rPr>
          <w:spacing w:val="18"/>
        </w:rPr>
        <w:t xml:space="preserve"> </w:t>
      </w:r>
      <w:r>
        <w:t>a</w:t>
      </w:r>
      <w:r>
        <w:rPr>
          <w:spacing w:val="18"/>
        </w:rPr>
        <w:t xml:space="preserve"> </w:t>
      </w:r>
      <w:r>
        <w:rPr>
          <w:spacing w:val="-1"/>
        </w:rPr>
        <w:t>covered</w:t>
      </w:r>
      <w:r>
        <w:rPr>
          <w:spacing w:val="99"/>
          <w:w w:val="99"/>
        </w:rPr>
        <w:t xml:space="preserve"> </w:t>
      </w:r>
      <w:r>
        <w:t>Federal</w:t>
      </w:r>
      <w:r>
        <w:rPr>
          <w:spacing w:val="22"/>
        </w:rPr>
        <w:t xml:space="preserve"> </w:t>
      </w:r>
      <w:r>
        <w:rPr>
          <w:spacing w:val="-1"/>
        </w:rPr>
        <w:t>transaction)</w:t>
      </w:r>
      <w:r>
        <w:rPr>
          <w:spacing w:val="25"/>
        </w:rPr>
        <w:t xml:space="preserve"> </w:t>
      </w:r>
      <w:r>
        <w:rPr>
          <w:spacing w:val="-1"/>
        </w:rPr>
        <w:t>have</w:t>
      </w:r>
      <w:r>
        <w:rPr>
          <w:spacing w:val="23"/>
        </w:rPr>
        <w:t xml:space="preserve"> </w:t>
      </w:r>
      <w:r>
        <w:t>been</w:t>
      </w:r>
      <w:r>
        <w:rPr>
          <w:spacing w:val="21"/>
        </w:rPr>
        <w:t xml:space="preserve"> </w:t>
      </w:r>
      <w:r>
        <w:t>paid,</w:t>
      </w:r>
      <w:r>
        <w:rPr>
          <w:spacing w:val="23"/>
        </w:rPr>
        <w:t xml:space="preserve"> </w:t>
      </w:r>
      <w:r>
        <w:t>or</w:t>
      </w:r>
      <w:r>
        <w:rPr>
          <w:spacing w:val="23"/>
        </w:rPr>
        <w:t xml:space="preserve"> </w:t>
      </w:r>
      <w:r>
        <w:rPr>
          <w:spacing w:val="-2"/>
        </w:rPr>
        <w:t>will</w:t>
      </w:r>
      <w:r>
        <w:rPr>
          <w:spacing w:val="22"/>
        </w:rPr>
        <w:t xml:space="preserve"> </w:t>
      </w:r>
      <w:r>
        <w:t>be</w:t>
      </w:r>
      <w:r>
        <w:rPr>
          <w:spacing w:val="23"/>
        </w:rPr>
        <w:t xml:space="preserve"> </w:t>
      </w:r>
      <w:r>
        <w:t>paid,</w:t>
      </w:r>
      <w:r>
        <w:rPr>
          <w:spacing w:val="23"/>
        </w:rPr>
        <w:t xml:space="preserve"> </w:t>
      </w:r>
      <w:r>
        <w:rPr>
          <w:spacing w:val="-1"/>
        </w:rPr>
        <w:t>to</w:t>
      </w:r>
      <w:r>
        <w:rPr>
          <w:spacing w:val="24"/>
        </w:rPr>
        <w:t xml:space="preserve"> </w:t>
      </w:r>
      <w:r>
        <w:rPr>
          <w:spacing w:val="-1"/>
        </w:rPr>
        <w:t>any</w:t>
      </w:r>
      <w:r>
        <w:rPr>
          <w:spacing w:val="22"/>
        </w:rPr>
        <w:t xml:space="preserve"> </w:t>
      </w:r>
      <w:r>
        <w:t>person</w:t>
      </w:r>
      <w:r>
        <w:rPr>
          <w:spacing w:val="22"/>
        </w:rPr>
        <w:t xml:space="preserve"> </w:t>
      </w:r>
      <w:r>
        <w:rPr>
          <w:spacing w:val="-1"/>
        </w:rPr>
        <w:t>for</w:t>
      </w:r>
      <w:r>
        <w:rPr>
          <w:spacing w:val="23"/>
        </w:rPr>
        <w:t xml:space="preserve"> </w:t>
      </w:r>
      <w:r>
        <w:rPr>
          <w:spacing w:val="-1"/>
        </w:rPr>
        <w:t>influencing</w:t>
      </w:r>
      <w:r>
        <w:rPr>
          <w:spacing w:val="22"/>
        </w:rPr>
        <w:t xml:space="preserve"> </w:t>
      </w:r>
      <w:r>
        <w:t>or</w:t>
      </w:r>
      <w:r>
        <w:rPr>
          <w:spacing w:val="23"/>
        </w:rPr>
        <w:t xml:space="preserve"> </w:t>
      </w:r>
      <w:r>
        <w:rPr>
          <w:spacing w:val="-1"/>
        </w:rPr>
        <w:t>attempting</w:t>
      </w:r>
      <w:r>
        <w:rPr>
          <w:spacing w:val="24"/>
        </w:rPr>
        <w:t xml:space="preserve"> </w:t>
      </w:r>
      <w:r>
        <w:rPr>
          <w:spacing w:val="-1"/>
        </w:rPr>
        <w:t>to</w:t>
      </w:r>
      <w:r>
        <w:rPr>
          <w:spacing w:val="71"/>
          <w:w w:val="99"/>
        </w:rPr>
        <w:t xml:space="preserve"> </w:t>
      </w:r>
      <w:r>
        <w:rPr>
          <w:spacing w:val="-1"/>
        </w:rPr>
        <w:t>influence</w:t>
      </w:r>
      <w:r>
        <w:rPr>
          <w:spacing w:val="23"/>
        </w:rPr>
        <w:t xml:space="preserve"> </w:t>
      </w:r>
      <w:r>
        <w:rPr>
          <w:spacing w:val="1"/>
        </w:rPr>
        <w:t>an</w:t>
      </w:r>
      <w:r>
        <w:rPr>
          <w:spacing w:val="21"/>
        </w:rPr>
        <w:t xml:space="preserve"> </w:t>
      </w:r>
      <w:r>
        <w:t>officer</w:t>
      </w:r>
      <w:r>
        <w:rPr>
          <w:spacing w:val="23"/>
        </w:rPr>
        <w:t xml:space="preserve"> </w:t>
      </w:r>
      <w:r>
        <w:t>or</w:t>
      </w:r>
      <w:r>
        <w:rPr>
          <w:spacing w:val="23"/>
        </w:rPr>
        <w:t xml:space="preserve"> </w:t>
      </w:r>
      <w:r>
        <w:rPr>
          <w:spacing w:val="-1"/>
        </w:rPr>
        <w:t>employee</w:t>
      </w:r>
      <w:r>
        <w:rPr>
          <w:spacing w:val="23"/>
        </w:rPr>
        <w:t xml:space="preserve"> </w:t>
      </w:r>
      <w:r>
        <w:t>of</w:t>
      </w:r>
      <w:r>
        <w:rPr>
          <w:spacing w:val="23"/>
        </w:rPr>
        <w:t xml:space="preserve"> </w:t>
      </w:r>
      <w:r>
        <w:t>any</w:t>
      </w:r>
      <w:r>
        <w:rPr>
          <w:spacing w:val="21"/>
        </w:rPr>
        <w:t xml:space="preserve"> </w:t>
      </w:r>
      <w:r>
        <w:rPr>
          <w:spacing w:val="-1"/>
        </w:rPr>
        <w:t>agency,</w:t>
      </w:r>
      <w:r>
        <w:rPr>
          <w:spacing w:val="23"/>
        </w:rPr>
        <w:t xml:space="preserve"> </w:t>
      </w:r>
      <w:r>
        <w:t>a</w:t>
      </w:r>
      <w:r>
        <w:rPr>
          <w:spacing w:val="25"/>
        </w:rPr>
        <w:t xml:space="preserve"> </w:t>
      </w:r>
      <w:r>
        <w:t>Member</w:t>
      </w:r>
      <w:r>
        <w:rPr>
          <w:spacing w:val="23"/>
        </w:rPr>
        <w:t xml:space="preserve"> </w:t>
      </w:r>
      <w:r>
        <w:t>of</w:t>
      </w:r>
      <w:r>
        <w:rPr>
          <w:spacing w:val="21"/>
        </w:rPr>
        <w:t xml:space="preserve"> </w:t>
      </w:r>
      <w:r>
        <w:rPr>
          <w:spacing w:val="-1"/>
        </w:rPr>
        <w:t>Congress,</w:t>
      </w:r>
      <w:r>
        <w:rPr>
          <w:spacing w:val="23"/>
        </w:rPr>
        <w:t xml:space="preserve"> </w:t>
      </w:r>
      <w:r>
        <w:rPr>
          <w:spacing w:val="1"/>
        </w:rPr>
        <w:t>an</w:t>
      </w:r>
      <w:r>
        <w:rPr>
          <w:spacing w:val="21"/>
        </w:rPr>
        <w:t xml:space="preserve"> </w:t>
      </w:r>
      <w:r>
        <w:rPr>
          <w:spacing w:val="-1"/>
        </w:rPr>
        <w:t>officer</w:t>
      </w:r>
      <w:r>
        <w:rPr>
          <w:spacing w:val="23"/>
        </w:rPr>
        <w:t xml:space="preserve"> </w:t>
      </w:r>
      <w:r>
        <w:t>or</w:t>
      </w:r>
      <w:r>
        <w:rPr>
          <w:spacing w:val="26"/>
        </w:rPr>
        <w:t xml:space="preserve"> </w:t>
      </w:r>
      <w:r>
        <w:rPr>
          <w:spacing w:val="-1"/>
        </w:rPr>
        <w:t>employee</w:t>
      </w:r>
      <w:r>
        <w:rPr>
          <w:spacing w:val="23"/>
        </w:rPr>
        <w:t xml:space="preserve"> </w:t>
      </w:r>
      <w:r>
        <w:rPr>
          <w:spacing w:val="1"/>
        </w:rPr>
        <w:t>of</w:t>
      </w:r>
      <w:r>
        <w:rPr>
          <w:spacing w:val="80"/>
          <w:w w:val="99"/>
        </w:rPr>
        <w:t xml:space="preserve"> </w:t>
      </w:r>
      <w:r>
        <w:rPr>
          <w:spacing w:val="-1"/>
        </w:rPr>
        <w:t>Congress,</w:t>
      </w:r>
      <w:r>
        <w:rPr>
          <w:spacing w:val="33"/>
        </w:rPr>
        <w:t xml:space="preserve"> </w:t>
      </w:r>
      <w:r>
        <w:t>or</w:t>
      </w:r>
      <w:r>
        <w:rPr>
          <w:spacing w:val="33"/>
        </w:rPr>
        <w:t xml:space="preserve"> </w:t>
      </w:r>
      <w:r>
        <w:t>an</w:t>
      </w:r>
      <w:r>
        <w:rPr>
          <w:spacing w:val="33"/>
        </w:rPr>
        <w:t xml:space="preserve"> </w:t>
      </w:r>
      <w:r>
        <w:rPr>
          <w:spacing w:val="-1"/>
        </w:rPr>
        <w:t>employee</w:t>
      </w:r>
      <w:r>
        <w:rPr>
          <w:spacing w:val="33"/>
        </w:rPr>
        <w:t xml:space="preserve"> </w:t>
      </w:r>
      <w:r>
        <w:t>of</w:t>
      </w:r>
      <w:r>
        <w:rPr>
          <w:spacing w:val="33"/>
        </w:rPr>
        <w:t xml:space="preserve"> </w:t>
      </w:r>
      <w:r>
        <w:t>a</w:t>
      </w:r>
      <w:r>
        <w:rPr>
          <w:spacing w:val="32"/>
        </w:rPr>
        <w:t xml:space="preserve"> </w:t>
      </w:r>
      <w:r>
        <w:rPr>
          <w:spacing w:val="-1"/>
        </w:rPr>
        <w:t>Member</w:t>
      </w:r>
      <w:r>
        <w:rPr>
          <w:spacing w:val="33"/>
        </w:rPr>
        <w:t xml:space="preserve"> </w:t>
      </w:r>
      <w:r>
        <w:t>of</w:t>
      </w:r>
      <w:r>
        <w:rPr>
          <w:spacing w:val="34"/>
        </w:rPr>
        <w:t xml:space="preserve"> </w:t>
      </w:r>
      <w:r>
        <w:t>Congress</w:t>
      </w:r>
      <w:r>
        <w:rPr>
          <w:spacing w:val="31"/>
        </w:rPr>
        <w:t xml:space="preserve"> </w:t>
      </w:r>
      <w:r>
        <w:t>on</w:t>
      </w:r>
      <w:r>
        <w:rPr>
          <w:spacing w:val="33"/>
        </w:rPr>
        <w:t xml:space="preserve"> </w:t>
      </w:r>
      <w:r>
        <w:rPr>
          <w:spacing w:val="-1"/>
        </w:rPr>
        <w:t>his</w:t>
      </w:r>
      <w:r>
        <w:rPr>
          <w:spacing w:val="32"/>
        </w:rPr>
        <w:t xml:space="preserve"> </w:t>
      </w:r>
      <w:r>
        <w:t>or</w:t>
      </w:r>
      <w:r>
        <w:rPr>
          <w:spacing w:val="35"/>
        </w:rPr>
        <w:t xml:space="preserve"> </w:t>
      </w:r>
      <w:r>
        <w:rPr>
          <w:spacing w:val="-1"/>
        </w:rPr>
        <w:t>her</w:t>
      </w:r>
      <w:r>
        <w:rPr>
          <w:spacing w:val="33"/>
        </w:rPr>
        <w:t xml:space="preserve"> </w:t>
      </w:r>
      <w:r>
        <w:t>behalf</w:t>
      </w:r>
      <w:r>
        <w:rPr>
          <w:spacing w:val="30"/>
        </w:rPr>
        <w:t xml:space="preserve"> </w:t>
      </w:r>
      <w:r>
        <w:rPr>
          <w:spacing w:val="1"/>
        </w:rPr>
        <w:t>in</w:t>
      </w:r>
      <w:r>
        <w:rPr>
          <w:spacing w:val="32"/>
        </w:rPr>
        <w:t xml:space="preserve"> </w:t>
      </w:r>
      <w:r>
        <w:t>connection</w:t>
      </w:r>
      <w:r>
        <w:rPr>
          <w:spacing w:val="33"/>
        </w:rPr>
        <w:t xml:space="preserve"> </w:t>
      </w:r>
      <w:r>
        <w:rPr>
          <w:spacing w:val="-1"/>
        </w:rPr>
        <w:t>with</w:t>
      </w:r>
      <w:r>
        <w:rPr>
          <w:spacing w:val="31"/>
        </w:rPr>
        <w:t xml:space="preserve"> </w:t>
      </w:r>
      <w:r>
        <w:t>this</w:t>
      </w:r>
      <w:r>
        <w:rPr>
          <w:spacing w:val="62"/>
          <w:w w:val="99"/>
        </w:rPr>
        <w:t xml:space="preserve"> </w:t>
      </w:r>
      <w:r>
        <w:rPr>
          <w:spacing w:val="-1"/>
        </w:rPr>
        <w:t>solicitation,</w:t>
      </w:r>
      <w:r>
        <w:t xml:space="preserve"> the offeror</w:t>
      </w:r>
      <w:r>
        <w:rPr>
          <w:spacing w:val="2"/>
        </w:rPr>
        <w:t xml:space="preserve"> </w:t>
      </w:r>
      <w:r>
        <w:rPr>
          <w:spacing w:val="-1"/>
        </w:rPr>
        <w:t>shall complete</w:t>
      </w:r>
      <w:r>
        <w:rPr>
          <w:spacing w:val="1"/>
        </w:rPr>
        <w:t xml:space="preserve"> </w:t>
      </w:r>
      <w:r>
        <w:t>and</w:t>
      </w:r>
      <w:r>
        <w:rPr>
          <w:spacing w:val="1"/>
        </w:rPr>
        <w:t xml:space="preserve"> </w:t>
      </w:r>
      <w:r>
        <w:rPr>
          <w:spacing w:val="-1"/>
        </w:rPr>
        <w:t>submit,</w:t>
      </w:r>
      <w:r>
        <w:rPr>
          <w:spacing w:val="3"/>
        </w:rPr>
        <w:t xml:space="preserve"> </w:t>
      </w:r>
      <w:r>
        <w:rPr>
          <w:spacing w:val="-1"/>
        </w:rPr>
        <w:t>with</w:t>
      </w:r>
      <w:r>
        <w:t xml:space="preserve"> </w:t>
      </w:r>
      <w:r>
        <w:rPr>
          <w:spacing w:val="-1"/>
        </w:rPr>
        <w:t xml:space="preserve">its </w:t>
      </w:r>
      <w:r>
        <w:t>offer,</w:t>
      </w:r>
      <w:r>
        <w:rPr>
          <w:spacing w:val="1"/>
        </w:rPr>
        <w:t xml:space="preserve"> </w:t>
      </w:r>
      <w:r>
        <w:t>OMB</w:t>
      </w:r>
      <w:r>
        <w:rPr>
          <w:spacing w:val="1"/>
        </w:rPr>
        <w:t xml:space="preserve"> </w:t>
      </w:r>
      <w:r>
        <w:rPr>
          <w:spacing w:val="-1"/>
        </w:rPr>
        <w:t>standard</w:t>
      </w:r>
      <w:r>
        <w:rPr>
          <w:spacing w:val="1"/>
        </w:rPr>
        <w:t xml:space="preserve"> </w:t>
      </w:r>
      <w:r>
        <w:t>form,</w:t>
      </w:r>
      <w:r>
        <w:rPr>
          <w:spacing w:val="1"/>
        </w:rPr>
        <w:t xml:space="preserve"> </w:t>
      </w:r>
      <w:r>
        <w:rPr>
          <w:spacing w:val="-1"/>
        </w:rPr>
        <w:t>Disclosure</w:t>
      </w:r>
      <w:r>
        <w:rPr>
          <w:spacing w:val="73"/>
          <w:w w:val="99"/>
        </w:rPr>
        <w:t xml:space="preserve"> </w:t>
      </w:r>
      <w:r>
        <w:t>of</w:t>
      </w:r>
      <w:r>
        <w:rPr>
          <w:spacing w:val="-8"/>
        </w:rPr>
        <w:t xml:space="preserve"> </w:t>
      </w:r>
      <w:r w:rsidR="003F0986">
        <w:rPr>
          <w:spacing w:val="-8"/>
        </w:rPr>
        <w:t xml:space="preserve"> </w:t>
      </w:r>
      <w:r>
        <w:rPr>
          <w:spacing w:val="-1"/>
        </w:rPr>
        <w:t>Lobbying</w:t>
      </w:r>
      <w:r>
        <w:rPr>
          <w:spacing w:val="-4"/>
        </w:rPr>
        <w:t xml:space="preserve"> </w:t>
      </w:r>
      <w:r>
        <w:rPr>
          <w:spacing w:val="-1"/>
        </w:rPr>
        <w:t>Activities,</w:t>
      </w:r>
      <w:r>
        <w:rPr>
          <w:spacing w:val="-4"/>
        </w:rPr>
        <w:t xml:space="preserve"> </w:t>
      </w:r>
      <w:r>
        <w:rPr>
          <w:spacing w:val="-1"/>
        </w:rPr>
        <w:t>to</w:t>
      </w:r>
      <w:r>
        <w:rPr>
          <w:spacing w:val="-5"/>
        </w:rPr>
        <w:t xml:space="preserve"> </w:t>
      </w:r>
      <w:r w:rsidR="003F0986" w:rsidRPr="003F0986">
        <w:rPr>
          <w:rFonts w:cs="Times New Roman"/>
        </w:rPr>
        <w:t>SRMC</w:t>
      </w:r>
      <w:r>
        <w:rPr>
          <w:spacing w:val="-1"/>
        </w:rPr>
        <w:t>;</w:t>
      </w:r>
      <w:r>
        <w:rPr>
          <w:spacing w:val="-5"/>
        </w:rPr>
        <w:t xml:space="preserve"> </w:t>
      </w:r>
      <w:r>
        <w:rPr>
          <w:spacing w:val="-2"/>
        </w:rPr>
        <w:t>and</w:t>
      </w:r>
    </w:p>
    <w:p w14:paraId="41C1D4A6" w14:textId="77777777" w:rsidR="000064E8" w:rsidRDefault="000064E8">
      <w:pPr>
        <w:spacing w:before="1"/>
        <w:rPr>
          <w:rFonts w:ascii="Times New Roman" w:eastAsia="Times New Roman" w:hAnsi="Times New Roman" w:cs="Times New Roman"/>
          <w:sz w:val="20"/>
          <w:szCs w:val="20"/>
        </w:rPr>
      </w:pPr>
    </w:p>
    <w:p w14:paraId="4407B72D" w14:textId="77777777" w:rsidR="000064E8" w:rsidRDefault="003D63AD">
      <w:pPr>
        <w:pStyle w:val="BodyText"/>
        <w:numPr>
          <w:ilvl w:val="0"/>
          <w:numId w:val="7"/>
        </w:numPr>
        <w:tabs>
          <w:tab w:val="left" w:pos="1181"/>
        </w:tabs>
        <w:ind w:right="117"/>
        <w:jc w:val="both"/>
      </w:pPr>
      <w:r>
        <w:t>He</w:t>
      </w:r>
      <w:r>
        <w:rPr>
          <w:spacing w:val="-4"/>
        </w:rPr>
        <w:t xml:space="preserve"> </w:t>
      </w:r>
      <w:r>
        <w:t>or</w:t>
      </w:r>
      <w:r>
        <w:rPr>
          <w:spacing w:val="-3"/>
        </w:rPr>
        <w:t xml:space="preserve"> </w:t>
      </w:r>
      <w:r>
        <w:rPr>
          <w:spacing w:val="-1"/>
        </w:rPr>
        <w:t>she</w:t>
      </w:r>
      <w:r>
        <w:t xml:space="preserve"> </w:t>
      </w:r>
      <w:r>
        <w:rPr>
          <w:spacing w:val="-1"/>
        </w:rPr>
        <w:t>will</w:t>
      </w:r>
      <w:r>
        <w:rPr>
          <w:spacing w:val="-4"/>
        </w:rPr>
        <w:t xml:space="preserve"> </w:t>
      </w:r>
      <w:r>
        <w:t>include</w:t>
      </w:r>
      <w:r>
        <w:rPr>
          <w:spacing w:val="-3"/>
        </w:rPr>
        <w:t xml:space="preserve"> </w:t>
      </w:r>
      <w:r>
        <w:t>the</w:t>
      </w:r>
      <w:r>
        <w:rPr>
          <w:spacing w:val="-4"/>
        </w:rPr>
        <w:t xml:space="preserve"> </w:t>
      </w:r>
      <w:r>
        <w:rPr>
          <w:spacing w:val="-1"/>
        </w:rPr>
        <w:t>language</w:t>
      </w:r>
      <w:r>
        <w:rPr>
          <w:spacing w:val="-3"/>
        </w:rPr>
        <w:t xml:space="preserve"> </w:t>
      </w:r>
      <w:r>
        <w:rPr>
          <w:spacing w:val="1"/>
        </w:rPr>
        <w:t>of</w:t>
      </w:r>
      <w:r>
        <w:rPr>
          <w:spacing w:val="-3"/>
        </w:rPr>
        <w:t xml:space="preserve"> </w:t>
      </w:r>
      <w:r>
        <w:rPr>
          <w:spacing w:val="-1"/>
        </w:rPr>
        <w:t>this</w:t>
      </w:r>
      <w:r>
        <w:rPr>
          <w:spacing w:val="-4"/>
        </w:rPr>
        <w:t xml:space="preserve"> </w:t>
      </w:r>
      <w:r>
        <w:rPr>
          <w:spacing w:val="-1"/>
        </w:rPr>
        <w:t>certification</w:t>
      </w:r>
      <w:r>
        <w:rPr>
          <w:spacing w:val="-5"/>
        </w:rPr>
        <w:t xml:space="preserve"> </w:t>
      </w:r>
      <w:r>
        <w:rPr>
          <w:spacing w:val="1"/>
        </w:rPr>
        <w:t>in</w:t>
      </w:r>
      <w:r>
        <w:rPr>
          <w:spacing w:val="-3"/>
        </w:rPr>
        <w:t xml:space="preserve"> </w:t>
      </w:r>
      <w:r>
        <w:t>all</w:t>
      </w:r>
      <w:r>
        <w:rPr>
          <w:spacing w:val="-3"/>
        </w:rPr>
        <w:t xml:space="preserve"> </w:t>
      </w:r>
      <w:r>
        <w:rPr>
          <w:spacing w:val="-1"/>
        </w:rPr>
        <w:t>subcontract</w:t>
      </w:r>
      <w:r>
        <w:rPr>
          <w:spacing w:val="-4"/>
        </w:rPr>
        <w:t xml:space="preserve"> </w:t>
      </w:r>
      <w:r>
        <w:t>awards</w:t>
      </w:r>
      <w:r>
        <w:rPr>
          <w:spacing w:val="-4"/>
        </w:rPr>
        <w:t xml:space="preserve"> </w:t>
      </w:r>
      <w:r>
        <w:t>at</w:t>
      </w:r>
      <w:r>
        <w:rPr>
          <w:spacing w:val="-4"/>
        </w:rPr>
        <w:t xml:space="preserve"> </w:t>
      </w:r>
      <w:r>
        <w:rPr>
          <w:spacing w:val="1"/>
        </w:rPr>
        <w:t>any</w:t>
      </w:r>
      <w:r>
        <w:rPr>
          <w:spacing w:val="-4"/>
        </w:rPr>
        <w:t xml:space="preserve"> </w:t>
      </w:r>
      <w:r>
        <w:rPr>
          <w:spacing w:val="1"/>
        </w:rPr>
        <w:t>tier</w:t>
      </w:r>
      <w:r>
        <w:rPr>
          <w:spacing w:val="-3"/>
        </w:rPr>
        <w:t xml:space="preserve"> </w:t>
      </w:r>
      <w:r>
        <w:rPr>
          <w:spacing w:val="-1"/>
        </w:rPr>
        <w:t>and</w:t>
      </w:r>
      <w:r>
        <w:rPr>
          <w:spacing w:val="-2"/>
        </w:rPr>
        <w:t xml:space="preserve"> </w:t>
      </w:r>
      <w:r>
        <w:rPr>
          <w:spacing w:val="-1"/>
        </w:rPr>
        <w:t>require</w:t>
      </w:r>
      <w:r>
        <w:rPr>
          <w:spacing w:val="94"/>
          <w:w w:val="99"/>
        </w:rPr>
        <w:t xml:space="preserve"> </w:t>
      </w:r>
      <w:r>
        <w:rPr>
          <w:spacing w:val="-1"/>
        </w:rPr>
        <w:t>that</w:t>
      </w:r>
      <w:r>
        <w:rPr>
          <w:spacing w:val="-6"/>
        </w:rPr>
        <w:t xml:space="preserve"> </w:t>
      </w:r>
      <w:r>
        <w:rPr>
          <w:spacing w:val="-1"/>
        </w:rPr>
        <w:t>all</w:t>
      </w:r>
      <w:r>
        <w:rPr>
          <w:spacing w:val="-5"/>
        </w:rPr>
        <w:t xml:space="preserve"> </w:t>
      </w:r>
      <w:r>
        <w:rPr>
          <w:spacing w:val="-1"/>
        </w:rPr>
        <w:t>recipients</w:t>
      </w:r>
      <w:r>
        <w:rPr>
          <w:spacing w:val="-6"/>
        </w:rPr>
        <w:t xml:space="preserve"> </w:t>
      </w:r>
      <w:r>
        <w:t>of</w:t>
      </w:r>
      <w:r>
        <w:rPr>
          <w:spacing w:val="-7"/>
        </w:rPr>
        <w:t xml:space="preserve"> </w:t>
      </w:r>
      <w:r>
        <w:t>subcontract</w:t>
      </w:r>
      <w:r>
        <w:rPr>
          <w:spacing w:val="-6"/>
        </w:rPr>
        <w:t xml:space="preserve"> </w:t>
      </w:r>
      <w:r>
        <w:rPr>
          <w:spacing w:val="-1"/>
        </w:rPr>
        <w:t>awards</w:t>
      </w:r>
      <w:r>
        <w:rPr>
          <w:spacing w:val="-6"/>
        </w:rPr>
        <w:t xml:space="preserve"> </w:t>
      </w:r>
      <w:r>
        <w:rPr>
          <w:spacing w:val="1"/>
        </w:rPr>
        <w:t>in</w:t>
      </w:r>
      <w:r>
        <w:rPr>
          <w:spacing w:val="-6"/>
        </w:rPr>
        <w:t xml:space="preserve"> </w:t>
      </w:r>
      <w:r>
        <w:rPr>
          <w:spacing w:val="-1"/>
        </w:rPr>
        <w:t>excess</w:t>
      </w:r>
      <w:r>
        <w:rPr>
          <w:spacing w:val="-6"/>
        </w:rPr>
        <w:t xml:space="preserve"> </w:t>
      </w:r>
      <w:r>
        <w:t>of</w:t>
      </w:r>
      <w:r>
        <w:rPr>
          <w:spacing w:val="-8"/>
        </w:rPr>
        <w:t xml:space="preserve"> </w:t>
      </w:r>
      <w:r>
        <w:t>$100,000</w:t>
      </w:r>
      <w:r>
        <w:rPr>
          <w:spacing w:val="-4"/>
        </w:rPr>
        <w:t xml:space="preserve"> </w:t>
      </w:r>
      <w:r>
        <w:rPr>
          <w:spacing w:val="-1"/>
        </w:rPr>
        <w:t>shall</w:t>
      </w:r>
      <w:r>
        <w:rPr>
          <w:spacing w:val="-5"/>
        </w:rPr>
        <w:t xml:space="preserve"> </w:t>
      </w:r>
      <w:r>
        <w:t>certify</w:t>
      </w:r>
      <w:r>
        <w:rPr>
          <w:spacing w:val="-9"/>
        </w:rPr>
        <w:t xml:space="preserve"> </w:t>
      </w:r>
      <w:r>
        <w:t>and</w:t>
      </w:r>
      <w:r>
        <w:rPr>
          <w:spacing w:val="-5"/>
        </w:rPr>
        <w:t xml:space="preserve"> </w:t>
      </w:r>
      <w:r>
        <w:rPr>
          <w:spacing w:val="-1"/>
        </w:rPr>
        <w:t>disclose</w:t>
      </w:r>
      <w:r>
        <w:rPr>
          <w:spacing w:val="-5"/>
        </w:rPr>
        <w:t xml:space="preserve"> </w:t>
      </w:r>
      <w:r>
        <w:rPr>
          <w:spacing w:val="-1"/>
        </w:rPr>
        <w:t>accordingly.</w:t>
      </w:r>
    </w:p>
    <w:p w14:paraId="770B0F23" w14:textId="77777777" w:rsidR="000064E8" w:rsidRDefault="000064E8">
      <w:pPr>
        <w:spacing w:before="10"/>
        <w:rPr>
          <w:rFonts w:ascii="Times New Roman" w:eastAsia="Times New Roman" w:hAnsi="Times New Roman" w:cs="Times New Roman"/>
          <w:sz w:val="19"/>
          <w:szCs w:val="19"/>
        </w:rPr>
      </w:pPr>
    </w:p>
    <w:p w14:paraId="7E50B117" w14:textId="77777777" w:rsidR="000064E8" w:rsidRDefault="003D63AD" w:rsidP="00E52596">
      <w:pPr>
        <w:pStyle w:val="BodyText"/>
        <w:numPr>
          <w:ilvl w:val="1"/>
          <w:numId w:val="15"/>
        </w:numPr>
        <w:tabs>
          <w:tab w:val="left" w:pos="820"/>
        </w:tabs>
        <w:spacing w:before="73"/>
        <w:ind w:left="820" w:right="127"/>
        <w:jc w:val="both"/>
      </w:pPr>
      <w:r w:rsidRPr="00E52596">
        <w:rPr>
          <w:spacing w:val="-1"/>
        </w:rPr>
        <w:t>Submission</w:t>
      </w:r>
      <w:r w:rsidRPr="00E52596">
        <w:rPr>
          <w:spacing w:val="18"/>
        </w:rPr>
        <w:t xml:space="preserve"> </w:t>
      </w:r>
      <w:r w:rsidRPr="00E52596">
        <w:rPr>
          <w:spacing w:val="1"/>
        </w:rPr>
        <w:t>of</w:t>
      </w:r>
      <w:r w:rsidRPr="00E52596">
        <w:rPr>
          <w:spacing w:val="18"/>
        </w:rPr>
        <w:t xml:space="preserve"> </w:t>
      </w:r>
      <w:r w:rsidRPr="00E52596">
        <w:rPr>
          <w:spacing w:val="-1"/>
        </w:rPr>
        <w:t>this</w:t>
      </w:r>
      <w:r w:rsidRPr="00E52596">
        <w:rPr>
          <w:spacing w:val="18"/>
        </w:rPr>
        <w:t xml:space="preserve"> </w:t>
      </w:r>
      <w:r>
        <w:t>certification</w:t>
      </w:r>
      <w:r w:rsidRPr="00E52596">
        <w:rPr>
          <w:spacing w:val="19"/>
        </w:rPr>
        <w:t xml:space="preserve"> </w:t>
      </w:r>
      <w:r w:rsidRPr="00E52596">
        <w:rPr>
          <w:spacing w:val="-1"/>
        </w:rPr>
        <w:t>and</w:t>
      </w:r>
      <w:r w:rsidRPr="00E52596">
        <w:rPr>
          <w:spacing w:val="21"/>
        </w:rPr>
        <w:t xml:space="preserve"> </w:t>
      </w:r>
      <w:r w:rsidRPr="00E52596">
        <w:rPr>
          <w:spacing w:val="-1"/>
        </w:rPr>
        <w:t>disclosure</w:t>
      </w:r>
      <w:r w:rsidRPr="00E52596">
        <w:rPr>
          <w:spacing w:val="19"/>
        </w:rPr>
        <w:t xml:space="preserve"> </w:t>
      </w:r>
      <w:r w:rsidRPr="00E52596">
        <w:rPr>
          <w:spacing w:val="-1"/>
        </w:rPr>
        <w:t>is</w:t>
      </w:r>
      <w:r w:rsidRPr="00E52596">
        <w:rPr>
          <w:spacing w:val="22"/>
        </w:rPr>
        <w:t xml:space="preserve"> </w:t>
      </w:r>
      <w:r>
        <w:t>a</w:t>
      </w:r>
      <w:r w:rsidRPr="00E52596">
        <w:rPr>
          <w:spacing w:val="19"/>
        </w:rPr>
        <w:t xml:space="preserve"> </w:t>
      </w:r>
      <w:r w:rsidRPr="00E52596">
        <w:rPr>
          <w:spacing w:val="-1"/>
        </w:rPr>
        <w:t>prerequisite</w:t>
      </w:r>
      <w:r w:rsidRPr="00E52596">
        <w:rPr>
          <w:spacing w:val="20"/>
        </w:rPr>
        <w:t xml:space="preserve"> </w:t>
      </w:r>
      <w:r w:rsidRPr="00E52596">
        <w:rPr>
          <w:spacing w:val="-1"/>
        </w:rPr>
        <w:t>for</w:t>
      </w:r>
      <w:r w:rsidRPr="00E52596">
        <w:rPr>
          <w:spacing w:val="22"/>
        </w:rPr>
        <w:t xml:space="preserve"> </w:t>
      </w:r>
      <w:r w:rsidRPr="00E52596">
        <w:rPr>
          <w:spacing w:val="-1"/>
        </w:rPr>
        <w:t>making</w:t>
      </w:r>
      <w:r w:rsidRPr="00E52596">
        <w:rPr>
          <w:spacing w:val="19"/>
        </w:rPr>
        <w:t xml:space="preserve"> </w:t>
      </w:r>
      <w:r>
        <w:t>or</w:t>
      </w:r>
      <w:r w:rsidRPr="00E52596">
        <w:rPr>
          <w:spacing w:val="20"/>
        </w:rPr>
        <w:t xml:space="preserve"> </w:t>
      </w:r>
      <w:r>
        <w:t>entering</w:t>
      </w:r>
      <w:r w:rsidRPr="00E52596">
        <w:rPr>
          <w:spacing w:val="21"/>
        </w:rPr>
        <w:t xml:space="preserve"> </w:t>
      </w:r>
      <w:r w:rsidRPr="00E52596">
        <w:rPr>
          <w:spacing w:val="-1"/>
        </w:rPr>
        <w:t>into</w:t>
      </w:r>
      <w:r w:rsidRPr="00E52596">
        <w:rPr>
          <w:spacing w:val="20"/>
        </w:rPr>
        <w:t xml:space="preserve"> </w:t>
      </w:r>
      <w:r w:rsidRPr="00E52596">
        <w:rPr>
          <w:spacing w:val="-1"/>
        </w:rPr>
        <w:t>this</w:t>
      </w:r>
      <w:r w:rsidRPr="00E52596">
        <w:rPr>
          <w:spacing w:val="19"/>
        </w:rPr>
        <w:t xml:space="preserve"> </w:t>
      </w:r>
      <w:r>
        <w:t>contract</w:t>
      </w:r>
      <w:r w:rsidRPr="00E52596">
        <w:rPr>
          <w:spacing w:val="87"/>
          <w:w w:val="99"/>
        </w:rPr>
        <w:t xml:space="preserve"> </w:t>
      </w:r>
      <w:r w:rsidRPr="00E52596">
        <w:rPr>
          <w:spacing w:val="-1"/>
        </w:rPr>
        <w:t>imposed</w:t>
      </w:r>
      <w:r w:rsidRPr="00E52596">
        <w:rPr>
          <w:spacing w:val="3"/>
        </w:rPr>
        <w:t xml:space="preserve"> </w:t>
      </w:r>
      <w:r>
        <w:t>by</w:t>
      </w:r>
      <w:r w:rsidRPr="00E52596">
        <w:rPr>
          <w:spacing w:val="-1"/>
        </w:rPr>
        <w:t xml:space="preserve"> </w:t>
      </w:r>
      <w:r>
        <w:t>Section</w:t>
      </w:r>
      <w:r w:rsidRPr="00E52596">
        <w:rPr>
          <w:spacing w:val="2"/>
        </w:rPr>
        <w:t xml:space="preserve"> </w:t>
      </w:r>
      <w:r>
        <w:t>1352,</w:t>
      </w:r>
      <w:r w:rsidRPr="00E52596">
        <w:rPr>
          <w:spacing w:val="-1"/>
        </w:rPr>
        <w:t xml:space="preserve"> </w:t>
      </w:r>
      <w:r>
        <w:t>Title</w:t>
      </w:r>
      <w:r w:rsidRPr="00E52596">
        <w:rPr>
          <w:spacing w:val="3"/>
        </w:rPr>
        <w:t xml:space="preserve"> </w:t>
      </w:r>
      <w:r>
        <w:t>31,</w:t>
      </w:r>
      <w:r w:rsidRPr="00E52596">
        <w:rPr>
          <w:spacing w:val="1"/>
        </w:rPr>
        <w:t xml:space="preserve"> </w:t>
      </w:r>
      <w:r w:rsidRPr="00E52596">
        <w:rPr>
          <w:spacing w:val="-1"/>
        </w:rPr>
        <w:t>United</w:t>
      </w:r>
      <w:r w:rsidRPr="00E52596">
        <w:rPr>
          <w:spacing w:val="3"/>
        </w:rPr>
        <w:t xml:space="preserve"> </w:t>
      </w:r>
      <w:r w:rsidRPr="00E52596">
        <w:rPr>
          <w:spacing w:val="-1"/>
        </w:rPr>
        <w:t>States</w:t>
      </w:r>
      <w:r w:rsidRPr="00E52596">
        <w:rPr>
          <w:spacing w:val="2"/>
        </w:rPr>
        <w:t xml:space="preserve"> </w:t>
      </w:r>
      <w:r>
        <w:t>Code.</w:t>
      </w:r>
      <w:r w:rsidRPr="00E52596">
        <w:rPr>
          <w:spacing w:val="7"/>
        </w:rPr>
        <w:t xml:space="preserve"> </w:t>
      </w:r>
      <w:r w:rsidRPr="00E52596">
        <w:rPr>
          <w:spacing w:val="-1"/>
        </w:rPr>
        <w:t>Any</w:t>
      </w:r>
      <w:r>
        <w:t xml:space="preserve"> person</w:t>
      </w:r>
      <w:r w:rsidRPr="00E52596">
        <w:rPr>
          <w:spacing w:val="3"/>
        </w:rPr>
        <w:t xml:space="preserve"> </w:t>
      </w:r>
      <w:r w:rsidRPr="00E52596">
        <w:rPr>
          <w:spacing w:val="-2"/>
        </w:rPr>
        <w:t>who</w:t>
      </w:r>
      <w:r w:rsidRPr="00E52596">
        <w:rPr>
          <w:spacing w:val="7"/>
        </w:rPr>
        <w:t xml:space="preserve"> </w:t>
      </w:r>
      <w:r w:rsidRPr="00E52596">
        <w:rPr>
          <w:spacing w:val="-1"/>
        </w:rPr>
        <w:t>makes</w:t>
      </w:r>
      <w:r w:rsidRPr="00E52596">
        <w:rPr>
          <w:spacing w:val="1"/>
        </w:rPr>
        <w:t xml:space="preserve"> </w:t>
      </w:r>
      <w:r>
        <w:t>an</w:t>
      </w:r>
      <w:r w:rsidRPr="00E52596">
        <w:rPr>
          <w:spacing w:val="2"/>
        </w:rPr>
        <w:t xml:space="preserve"> </w:t>
      </w:r>
      <w:r w:rsidRPr="00E52596">
        <w:rPr>
          <w:spacing w:val="-1"/>
        </w:rPr>
        <w:t>expenditure</w:t>
      </w:r>
      <w:r w:rsidRPr="00E52596">
        <w:rPr>
          <w:spacing w:val="3"/>
        </w:rPr>
        <w:t xml:space="preserve"> </w:t>
      </w:r>
      <w:r w:rsidRPr="00E52596">
        <w:rPr>
          <w:spacing w:val="-1"/>
        </w:rPr>
        <w:t>prohibited</w:t>
      </w:r>
      <w:r w:rsidRPr="00E52596">
        <w:rPr>
          <w:spacing w:val="85"/>
          <w:w w:val="99"/>
        </w:rPr>
        <w:t xml:space="preserve"> </w:t>
      </w:r>
      <w:r w:rsidRPr="00E52596">
        <w:rPr>
          <w:spacing w:val="-1"/>
        </w:rPr>
        <w:t>under</w:t>
      </w:r>
      <w:r w:rsidRPr="00E52596">
        <w:rPr>
          <w:spacing w:val="33"/>
        </w:rPr>
        <w:t xml:space="preserve"> </w:t>
      </w:r>
      <w:r w:rsidRPr="00E52596">
        <w:rPr>
          <w:spacing w:val="-1"/>
        </w:rPr>
        <w:t>this</w:t>
      </w:r>
      <w:r w:rsidRPr="00E52596">
        <w:rPr>
          <w:spacing w:val="31"/>
        </w:rPr>
        <w:t xml:space="preserve"> </w:t>
      </w:r>
      <w:r>
        <w:t>provision</w:t>
      </w:r>
      <w:r w:rsidRPr="00E52596">
        <w:rPr>
          <w:spacing w:val="32"/>
        </w:rPr>
        <w:t xml:space="preserve"> </w:t>
      </w:r>
      <w:r>
        <w:t>or</w:t>
      </w:r>
      <w:r w:rsidRPr="00E52596">
        <w:rPr>
          <w:spacing w:val="35"/>
        </w:rPr>
        <w:t xml:space="preserve"> </w:t>
      </w:r>
      <w:r w:rsidRPr="00E52596">
        <w:rPr>
          <w:spacing w:val="-3"/>
        </w:rPr>
        <w:t>who</w:t>
      </w:r>
      <w:r w:rsidRPr="00E52596">
        <w:rPr>
          <w:spacing w:val="36"/>
        </w:rPr>
        <w:t xml:space="preserve"> </w:t>
      </w:r>
      <w:r w:rsidRPr="00E52596">
        <w:rPr>
          <w:spacing w:val="-1"/>
        </w:rPr>
        <w:t>fails</w:t>
      </w:r>
      <w:r w:rsidRPr="00E52596">
        <w:rPr>
          <w:spacing w:val="31"/>
        </w:rPr>
        <w:t xml:space="preserve"> </w:t>
      </w:r>
      <w:r w:rsidRPr="00E52596">
        <w:rPr>
          <w:spacing w:val="-1"/>
        </w:rPr>
        <w:t>to</w:t>
      </w:r>
      <w:r w:rsidRPr="00E52596">
        <w:rPr>
          <w:spacing w:val="36"/>
        </w:rPr>
        <w:t xml:space="preserve"> </w:t>
      </w:r>
      <w:r w:rsidRPr="00E52596">
        <w:rPr>
          <w:spacing w:val="-1"/>
        </w:rPr>
        <w:t>file</w:t>
      </w:r>
      <w:r w:rsidRPr="00E52596">
        <w:rPr>
          <w:spacing w:val="33"/>
        </w:rPr>
        <w:t xml:space="preserve"> </w:t>
      </w:r>
      <w:r>
        <w:t>or</w:t>
      </w:r>
      <w:r w:rsidRPr="00E52596">
        <w:rPr>
          <w:spacing w:val="33"/>
        </w:rPr>
        <w:t xml:space="preserve"> </w:t>
      </w:r>
      <w:r w:rsidRPr="00E52596">
        <w:rPr>
          <w:spacing w:val="-1"/>
        </w:rPr>
        <w:t>amend</w:t>
      </w:r>
      <w:r w:rsidRPr="00E52596">
        <w:rPr>
          <w:spacing w:val="33"/>
        </w:rPr>
        <w:t xml:space="preserve"> </w:t>
      </w:r>
      <w:r>
        <w:t>the</w:t>
      </w:r>
      <w:r w:rsidRPr="00E52596">
        <w:rPr>
          <w:spacing w:val="33"/>
        </w:rPr>
        <w:t xml:space="preserve"> </w:t>
      </w:r>
      <w:r w:rsidRPr="00E52596">
        <w:rPr>
          <w:spacing w:val="-1"/>
        </w:rPr>
        <w:t>disclosure</w:t>
      </w:r>
      <w:r w:rsidRPr="00E52596">
        <w:rPr>
          <w:spacing w:val="35"/>
        </w:rPr>
        <w:t xml:space="preserve"> </w:t>
      </w:r>
      <w:r>
        <w:t>form</w:t>
      </w:r>
      <w:r w:rsidRPr="00E52596">
        <w:rPr>
          <w:spacing w:val="28"/>
        </w:rPr>
        <w:t xml:space="preserve"> </w:t>
      </w:r>
      <w:r w:rsidRPr="00E52596">
        <w:rPr>
          <w:spacing w:val="-1"/>
        </w:rPr>
        <w:t>to</w:t>
      </w:r>
      <w:r w:rsidRPr="00E52596">
        <w:rPr>
          <w:spacing w:val="34"/>
        </w:rPr>
        <w:t xml:space="preserve"> </w:t>
      </w:r>
      <w:r>
        <w:t>be</w:t>
      </w:r>
      <w:r w:rsidRPr="00E52596">
        <w:rPr>
          <w:spacing w:val="32"/>
        </w:rPr>
        <w:t xml:space="preserve"> </w:t>
      </w:r>
      <w:r w:rsidRPr="00E52596">
        <w:rPr>
          <w:spacing w:val="-1"/>
        </w:rPr>
        <w:t>filed</w:t>
      </w:r>
      <w:r w:rsidRPr="00E52596">
        <w:rPr>
          <w:spacing w:val="33"/>
        </w:rPr>
        <w:t xml:space="preserve"> </w:t>
      </w:r>
      <w:r>
        <w:t>or</w:t>
      </w:r>
      <w:r w:rsidRPr="00E52596">
        <w:rPr>
          <w:spacing w:val="31"/>
        </w:rPr>
        <w:t xml:space="preserve"> </w:t>
      </w:r>
      <w:r w:rsidRPr="00E52596">
        <w:rPr>
          <w:spacing w:val="-1"/>
        </w:rPr>
        <w:t>amended</w:t>
      </w:r>
      <w:r w:rsidRPr="00E52596">
        <w:rPr>
          <w:spacing w:val="33"/>
        </w:rPr>
        <w:t xml:space="preserve"> </w:t>
      </w:r>
      <w:r w:rsidRPr="00E52596">
        <w:rPr>
          <w:spacing w:val="1"/>
        </w:rPr>
        <w:t>by</w:t>
      </w:r>
      <w:r w:rsidRPr="00E52596">
        <w:rPr>
          <w:spacing w:val="28"/>
        </w:rPr>
        <w:t xml:space="preserve"> </w:t>
      </w:r>
      <w:r w:rsidRPr="00E52596">
        <w:rPr>
          <w:spacing w:val="-1"/>
        </w:rPr>
        <w:t>this</w:t>
      </w:r>
      <w:r w:rsidR="00E52596">
        <w:rPr>
          <w:spacing w:val="-1"/>
        </w:rPr>
        <w:t xml:space="preserve"> </w:t>
      </w:r>
      <w:r w:rsidRPr="00E52596">
        <w:rPr>
          <w:spacing w:val="-1"/>
        </w:rPr>
        <w:t>provision,</w:t>
      </w:r>
      <w:r w:rsidRPr="00E52596">
        <w:rPr>
          <w:spacing w:val="1"/>
        </w:rPr>
        <w:t xml:space="preserve"> </w:t>
      </w:r>
      <w:r w:rsidRPr="00E52596">
        <w:rPr>
          <w:spacing w:val="-1"/>
        </w:rPr>
        <w:t>shall</w:t>
      </w:r>
      <w:r>
        <w:t xml:space="preserve"> be</w:t>
      </w:r>
      <w:r w:rsidRPr="00E52596">
        <w:rPr>
          <w:spacing w:val="1"/>
        </w:rPr>
        <w:t xml:space="preserve"> </w:t>
      </w:r>
      <w:r>
        <w:t>subject</w:t>
      </w:r>
      <w:r w:rsidRPr="00E52596">
        <w:rPr>
          <w:spacing w:val="1"/>
        </w:rPr>
        <w:t xml:space="preserve"> </w:t>
      </w:r>
      <w:r w:rsidRPr="00E52596">
        <w:rPr>
          <w:spacing w:val="-1"/>
        </w:rPr>
        <w:t>to</w:t>
      </w:r>
      <w:r>
        <w:t xml:space="preserve"> a</w:t>
      </w:r>
      <w:r w:rsidRPr="00E52596">
        <w:rPr>
          <w:spacing w:val="1"/>
        </w:rPr>
        <w:t xml:space="preserve"> </w:t>
      </w:r>
      <w:r w:rsidRPr="00E52596">
        <w:rPr>
          <w:spacing w:val="-1"/>
        </w:rPr>
        <w:t>civil</w:t>
      </w:r>
      <w:r w:rsidRPr="00E52596">
        <w:rPr>
          <w:spacing w:val="1"/>
        </w:rPr>
        <w:t xml:space="preserve"> </w:t>
      </w:r>
      <w:r>
        <w:t>penalty</w:t>
      </w:r>
      <w:r w:rsidRPr="00E52596">
        <w:rPr>
          <w:spacing w:val="-2"/>
        </w:rPr>
        <w:t xml:space="preserve"> </w:t>
      </w:r>
      <w:r w:rsidRPr="00E52596">
        <w:rPr>
          <w:spacing w:val="1"/>
        </w:rPr>
        <w:t>of</w:t>
      </w:r>
      <w:r w:rsidRPr="00E52596">
        <w:rPr>
          <w:spacing w:val="-1"/>
        </w:rPr>
        <w:t xml:space="preserve"> not</w:t>
      </w:r>
      <w:r w:rsidRPr="00E52596">
        <w:rPr>
          <w:spacing w:val="1"/>
        </w:rPr>
        <w:t xml:space="preserve"> </w:t>
      </w:r>
      <w:r>
        <w:t>less than</w:t>
      </w:r>
      <w:r w:rsidRPr="00E52596">
        <w:rPr>
          <w:spacing w:val="2"/>
        </w:rPr>
        <w:t xml:space="preserve"> </w:t>
      </w:r>
      <w:r>
        <w:t>$10,000,</w:t>
      </w:r>
      <w:r w:rsidRPr="00E52596">
        <w:rPr>
          <w:spacing w:val="1"/>
        </w:rPr>
        <w:t xml:space="preserve"> </w:t>
      </w:r>
      <w:r w:rsidRPr="00E52596">
        <w:rPr>
          <w:spacing w:val="-1"/>
        </w:rPr>
        <w:t>and</w:t>
      </w:r>
      <w:r w:rsidRPr="00E52596">
        <w:rPr>
          <w:spacing w:val="2"/>
        </w:rPr>
        <w:t xml:space="preserve"> </w:t>
      </w:r>
      <w:r w:rsidRPr="00E52596">
        <w:rPr>
          <w:spacing w:val="-1"/>
        </w:rPr>
        <w:t>not</w:t>
      </w:r>
      <w:r w:rsidRPr="00E52596">
        <w:rPr>
          <w:spacing w:val="1"/>
        </w:rPr>
        <w:t xml:space="preserve"> </w:t>
      </w:r>
      <w:r w:rsidRPr="00E52596">
        <w:rPr>
          <w:spacing w:val="-1"/>
        </w:rPr>
        <w:t>more</w:t>
      </w:r>
      <w:r w:rsidRPr="00E52596">
        <w:rPr>
          <w:spacing w:val="1"/>
        </w:rPr>
        <w:t xml:space="preserve"> </w:t>
      </w:r>
      <w:r w:rsidRPr="00E52596">
        <w:rPr>
          <w:spacing w:val="-1"/>
        </w:rPr>
        <w:t>than</w:t>
      </w:r>
      <w:r>
        <w:t xml:space="preserve"> $100,000,</w:t>
      </w:r>
      <w:r w:rsidRPr="00E52596">
        <w:rPr>
          <w:spacing w:val="1"/>
        </w:rPr>
        <w:t xml:space="preserve"> </w:t>
      </w:r>
      <w:r w:rsidRPr="00E52596">
        <w:rPr>
          <w:spacing w:val="-1"/>
        </w:rPr>
        <w:t>for</w:t>
      </w:r>
      <w:r w:rsidRPr="00E52596">
        <w:rPr>
          <w:spacing w:val="2"/>
        </w:rPr>
        <w:t xml:space="preserve"> </w:t>
      </w:r>
      <w:r>
        <w:t>each</w:t>
      </w:r>
      <w:r w:rsidRPr="00E52596">
        <w:rPr>
          <w:spacing w:val="80"/>
          <w:w w:val="99"/>
        </w:rPr>
        <w:t xml:space="preserve"> </w:t>
      </w:r>
      <w:r w:rsidRPr="00E52596">
        <w:rPr>
          <w:spacing w:val="-1"/>
        </w:rPr>
        <w:t>such</w:t>
      </w:r>
      <w:r w:rsidRPr="00E52596">
        <w:rPr>
          <w:spacing w:val="-11"/>
        </w:rPr>
        <w:t xml:space="preserve"> </w:t>
      </w:r>
      <w:r w:rsidRPr="00E52596">
        <w:rPr>
          <w:spacing w:val="-1"/>
        </w:rPr>
        <w:t>failure.</w:t>
      </w:r>
    </w:p>
    <w:p w14:paraId="78A6B776" w14:textId="77777777" w:rsidR="000064E8" w:rsidRDefault="000064E8">
      <w:pPr>
        <w:spacing w:before="6"/>
        <w:rPr>
          <w:rFonts w:ascii="Times New Roman" w:eastAsia="Times New Roman" w:hAnsi="Times New Roman" w:cs="Times New Roman"/>
          <w:sz w:val="20"/>
          <w:szCs w:val="20"/>
        </w:rPr>
      </w:pPr>
    </w:p>
    <w:p w14:paraId="2ED930AA" w14:textId="77777777" w:rsidR="000064E8" w:rsidRDefault="003D63AD">
      <w:pPr>
        <w:pStyle w:val="Heading3"/>
        <w:numPr>
          <w:ilvl w:val="0"/>
          <w:numId w:val="15"/>
        </w:numPr>
        <w:tabs>
          <w:tab w:val="left" w:pos="460"/>
        </w:tabs>
        <w:ind w:right="127"/>
        <w:rPr>
          <w:b w:val="0"/>
          <w:bCs w:val="0"/>
          <w:u w:val="none"/>
        </w:rPr>
      </w:pPr>
      <w:bookmarkStart w:id="31" w:name="14._Certification_Regarding_Debarment,_P"/>
      <w:bookmarkStart w:id="32" w:name="_TOC_250003"/>
      <w:bookmarkEnd w:id="31"/>
      <w:r>
        <w:rPr>
          <w:u w:val="thick" w:color="000000"/>
        </w:rPr>
        <w:t>CERTIFICATION</w:t>
      </w:r>
      <w:r>
        <w:rPr>
          <w:spacing w:val="33"/>
          <w:u w:val="thick" w:color="000000"/>
        </w:rPr>
        <w:t xml:space="preserve"> </w:t>
      </w:r>
      <w:r>
        <w:rPr>
          <w:u w:val="thick" w:color="000000"/>
        </w:rPr>
        <w:t>REGARDING</w:t>
      </w:r>
      <w:r>
        <w:rPr>
          <w:spacing w:val="33"/>
          <w:u w:val="thick" w:color="000000"/>
        </w:rPr>
        <w:t xml:space="preserve"> </w:t>
      </w:r>
      <w:r>
        <w:rPr>
          <w:u w:val="thick" w:color="000000"/>
        </w:rPr>
        <w:t>DEBARMENT,</w:t>
      </w:r>
      <w:r>
        <w:rPr>
          <w:spacing w:val="35"/>
          <w:u w:val="thick" w:color="000000"/>
        </w:rPr>
        <w:t xml:space="preserve"> </w:t>
      </w:r>
      <w:r>
        <w:rPr>
          <w:u w:val="thick" w:color="000000"/>
        </w:rPr>
        <w:t>PROPOSED</w:t>
      </w:r>
      <w:r>
        <w:rPr>
          <w:spacing w:val="34"/>
          <w:u w:val="thick" w:color="000000"/>
        </w:rPr>
        <w:t xml:space="preserve"> </w:t>
      </w:r>
      <w:r>
        <w:rPr>
          <w:u w:val="thick" w:color="000000"/>
        </w:rPr>
        <w:t>DEBARMENT,</w:t>
      </w:r>
      <w:r>
        <w:rPr>
          <w:spacing w:val="36"/>
          <w:u w:val="thick" w:color="000000"/>
        </w:rPr>
        <w:t xml:space="preserve"> </w:t>
      </w:r>
      <w:r>
        <w:rPr>
          <w:spacing w:val="-1"/>
          <w:u w:val="thick" w:color="000000"/>
        </w:rPr>
        <w:t>SUSPENSION,</w:t>
      </w:r>
      <w:r>
        <w:rPr>
          <w:spacing w:val="36"/>
          <w:u w:val="thick" w:color="000000"/>
        </w:rPr>
        <w:t xml:space="preserve"> </w:t>
      </w:r>
      <w:r>
        <w:rPr>
          <w:u w:val="thick" w:color="000000"/>
        </w:rPr>
        <w:t>AND</w:t>
      </w:r>
      <w:r>
        <w:rPr>
          <w:spacing w:val="40"/>
          <w:w w:val="99"/>
          <w:u w:val="none"/>
        </w:rPr>
        <w:t xml:space="preserve"> </w:t>
      </w:r>
      <w:r>
        <w:rPr>
          <w:spacing w:val="-1"/>
          <w:u w:val="thick" w:color="000000"/>
        </w:rPr>
        <w:t>OTHER</w:t>
      </w:r>
      <w:r>
        <w:rPr>
          <w:spacing w:val="-17"/>
          <w:u w:val="thick" w:color="000000"/>
        </w:rPr>
        <w:t xml:space="preserve"> </w:t>
      </w:r>
      <w:r>
        <w:rPr>
          <w:u w:val="thick" w:color="000000"/>
        </w:rPr>
        <w:t>RESPONSIBILITY</w:t>
      </w:r>
      <w:r>
        <w:rPr>
          <w:spacing w:val="-18"/>
          <w:u w:val="thick" w:color="000000"/>
        </w:rPr>
        <w:t xml:space="preserve"> </w:t>
      </w:r>
      <w:r>
        <w:rPr>
          <w:u w:val="thick" w:color="000000"/>
        </w:rPr>
        <w:t>MATTERS</w:t>
      </w:r>
      <w:bookmarkEnd w:id="32"/>
    </w:p>
    <w:p w14:paraId="5D2CBAE7" w14:textId="77777777" w:rsidR="000064E8" w:rsidRDefault="000064E8">
      <w:pPr>
        <w:spacing w:before="1"/>
        <w:rPr>
          <w:rFonts w:ascii="Times New Roman" w:eastAsia="Times New Roman" w:hAnsi="Times New Roman" w:cs="Times New Roman"/>
          <w:b/>
          <w:bCs/>
          <w:sz w:val="13"/>
          <w:szCs w:val="13"/>
        </w:rPr>
      </w:pPr>
    </w:p>
    <w:p w14:paraId="180B2542" w14:textId="77777777" w:rsidR="000064E8" w:rsidRDefault="003D63AD">
      <w:pPr>
        <w:pStyle w:val="BodyText"/>
        <w:numPr>
          <w:ilvl w:val="1"/>
          <w:numId w:val="15"/>
        </w:numPr>
        <w:tabs>
          <w:tab w:val="left" w:pos="820"/>
        </w:tabs>
        <w:spacing w:before="73"/>
      </w:pPr>
      <w:r>
        <w:t>CERTIFICATIONS:</w:t>
      </w:r>
    </w:p>
    <w:p w14:paraId="7EA119AF" w14:textId="77777777" w:rsidR="000064E8" w:rsidRDefault="000064E8">
      <w:pPr>
        <w:spacing w:before="1"/>
        <w:rPr>
          <w:rFonts w:ascii="Times New Roman" w:eastAsia="Times New Roman" w:hAnsi="Times New Roman" w:cs="Times New Roman"/>
          <w:sz w:val="20"/>
          <w:szCs w:val="20"/>
        </w:rPr>
      </w:pPr>
    </w:p>
    <w:p w14:paraId="05633E12" w14:textId="77777777" w:rsidR="000064E8" w:rsidRDefault="003D63AD">
      <w:pPr>
        <w:pStyle w:val="BodyText"/>
        <w:numPr>
          <w:ilvl w:val="0"/>
          <w:numId w:val="6"/>
        </w:numPr>
        <w:tabs>
          <w:tab w:val="left" w:pos="1181"/>
        </w:tabs>
      </w:pPr>
      <w:r>
        <w:t>The</w:t>
      </w:r>
      <w:r>
        <w:rPr>
          <w:spacing w:val="-5"/>
        </w:rPr>
        <w:t xml:space="preserve"> </w:t>
      </w:r>
      <w:r>
        <w:rPr>
          <w:spacing w:val="-1"/>
        </w:rPr>
        <w:t>Offeror</w:t>
      </w:r>
      <w:r>
        <w:rPr>
          <w:spacing w:val="-3"/>
        </w:rPr>
        <w:t xml:space="preserve"> </w:t>
      </w:r>
      <w:r>
        <w:rPr>
          <w:spacing w:val="-1"/>
        </w:rPr>
        <w:t>certifies,</w:t>
      </w:r>
      <w:r>
        <w:rPr>
          <w:spacing w:val="-3"/>
        </w:rPr>
        <w:t xml:space="preserve"> </w:t>
      </w:r>
      <w:r>
        <w:rPr>
          <w:spacing w:val="-1"/>
        </w:rPr>
        <w:t>to</w:t>
      </w:r>
      <w:r>
        <w:rPr>
          <w:spacing w:val="-4"/>
        </w:rPr>
        <w:t xml:space="preserve"> </w:t>
      </w:r>
      <w:r>
        <w:t>the</w:t>
      </w:r>
      <w:r>
        <w:rPr>
          <w:spacing w:val="-4"/>
        </w:rPr>
        <w:t xml:space="preserve"> </w:t>
      </w:r>
      <w:r>
        <w:t>best</w:t>
      </w:r>
      <w:r>
        <w:rPr>
          <w:spacing w:val="-4"/>
        </w:rPr>
        <w:t xml:space="preserve"> </w:t>
      </w:r>
      <w:r>
        <w:t>of</w:t>
      </w:r>
      <w:r>
        <w:rPr>
          <w:spacing w:val="-6"/>
        </w:rPr>
        <w:t xml:space="preserve"> </w:t>
      </w:r>
      <w:r>
        <w:rPr>
          <w:spacing w:val="-1"/>
        </w:rPr>
        <w:t>its</w:t>
      </w:r>
      <w:r>
        <w:rPr>
          <w:spacing w:val="-3"/>
        </w:rPr>
        <w:t xml:space="preserve"> </w:t>
      </w:r>
      <w:r>
        <w:rPr>
          <w:spacing w:val="-1"/>
        </w:rPr>
        <w:t>knowledge</w:t>
      </w:r>
      <w:r>
        <w:rPr>
          <w:spacing w:val="-4"/>
        </w:rPr>
        <w:t xml:space="preserve"> </w:t>
      </w:r>
      <w:r>
        <w:rPr>
          <w:spacing w:val="-1"/>
        </w:rPr>
        <w:t>and</w:t>
      </w:r>
      <w:r>
        <w:rPr>
          <w:spacing w:val="-3"/>
        </w:rPr>
        <w:t xml:space="preserve"> </w:t>
      </w:r>
      <w:r>
        <w:rPr>
          <w:spacing w:val="-1"/>
        </w:rPr>
        <w:t>belief,</w:t>
      </w:r>
      <w:r>
        <w:rPr>
          <w:spacing w:val="-4"/>
        </w:rPr>
        <w:t xml:space="preserve"> </w:t>
      </w:r>
      <w:r>
        <w:rPr>
          <w:spacing w:val="-1"/>
        </w:rPr>
        <w:t>that:</w:t>
      </w:r>
    </w:p>
    <w:p w14:paraId="4B50F6CE" w14:textId="77777777" w:rsidR="000064E8" w:rsidRDefault="000064E8">
      <w:pPr>
        <w:rPr>
          <w:rFonts w:ascii="Times New Roman" w:eastAsia="Times New Roman" w:hAnsi="Times New Roman" w:cs="Times New Roman"/>
          <w:sz w:val="21"/>
          <w:szCs w:val="21"/>
        </w:rPr>
      </w:pPr>
    </w:p>
    <w:p w14:paraId="7C191480" w14:textId="77777777" w:rsidR="000064E8" w:rsidRDefault="003D63AD">
      <w:pPr>
        <w:pStyle w:val="BodyText"/>
        <w:numPr>
          <w:ilvl w:val="1"/>
          <w:numId w:val="6"/>
        </w:numPr>
        <w:tabs>
          <w:tab w:val="left" w:pos="1540"/>
        </w:tabs>
        <w:spacing w:line="234" w:lineRule="auto"/>
        <w:ind w:right="117"/>
        <w:jc w:val="both"/>
      </w:pPr>
      <w:r>
        <w:rPr>
          <w:w w:val="110"/>
        </w:rPr>
        <w:t>The</w:t>
      </w:r>
      <w:r>
        <w:rPr>
          <w:spacing w:val="-16"/>
          <w:w w:val="110"/>
        </w:rPr>
        <w:t xml:space="preserve"> </w:t>
      </w:r>
      <w:r>
        <w:rPr>
          <w:spacing w:val="-2"/>
          <w:w w:val="110"/>
        </w:rPr>
        <w:t>Offeror</w:t>
      </w:r>
      <w:r>
        <w:rPr>
          <w:spacing w:val="-15"/>
          <w:w w:val="110"/>
        </w:rPr>
        <w:t xml:space="preserve"> </w:t>
      </w:r>
      <w:r>
        <w:rPr>
          <w:spacing w:val="-2"/>
          <w:w w:val="110"/>
        </w:rPr>
        <w:t>and/or</w:t>
      </w:r>
      <w:r>
        <w:rPr>
          <w:spacing w:val="-14"/>
          <w:w w:val="110"/>
        </w:rPr>
        <w:t xml:space="preserve"> </w:t>
      </w:r>
      <w:r>
        <w:rPr>
          <w:w w:val="110"/>
        </w:rPr>
        <w:t>any</w:t>
      </w:r>
      <w:r>
        <w:rPr>
          <w:spacing w:val="-19"/>
          <w:w w:val="110"/>
        </w:rPr>
        <w:t xml:space="preserve"> </w:t>
      </w:r>
      <w:r>
        <w:rPr>
          <w:w w:val="110"/>
        </w:rPr>
        <w:t>of</w:t>
      </w:r>
      <w:r>
        <w:rPr>
          <w:spacing w:val="-17"/>
          <w:w w:val="110"/>
        </w:rPr>
        <w:t xml:space="preserve"> </w:t>
      </w:r>
      <w:r>
        <w:rPr>
          <w:w w:val="110"/>
        </w:rPr>
        <w:t>its</w:t>
      </w:r>
      <w:r>
        <w:rPr>
          <w:spacing w:val="-14"/>
          <w:w w:val="110"/>
        </w:rPr>
        <w:t xml:space="preserve"> </w:t>
      </w:r>
      <w:r>
        <w:rPr>
          <w:spacing w:val="-2"/>
          <w:w w:val="110"/>
        </w:rPr>
        <w:t>Principals,</w:t>
      </w:r>
      <w:r>
        <w:rPr>
          <w:spacing w:val="-15"/>
          <w:w w:val="110"/>
        </w:rPr>
        <w:t xml:space="preserve"> </w:t>
      </w:r>
      <w:sdt>
        <w:sdtPr>
          <w:rPr>
            <w:spacing w:val="-15"/>
            <w:w w:val="110"/>
          </w:rPr>
          <w:id w:val="1393004160"/>
          <w14:checkbox>
            <w14:checked w14:val="0"/>
            <w14:checkedState w14:val="2612" w14:font="MS Gothic"/>
            <w14:uncheckedState w14:val="2610" w14:font="MS Gothic"/>
          </w14:checkbox>
        </w:sdtPr>
        <w:sdtEndPr/>
        <w:sdtContent>
          <w:r w:rsidR="00A41549">
            <w:rPr>
              <w:rFonts w:ascii="MS Gothic" w:eastAsia="MS Gothic" w:hAnsi="MS Gothic" w:hint="eastAsia"/>
              <w:spacing w:val="-15"/>
              <w:w w:val="110"/>
            </w:rPr>
            <w:t>☐</w:t>
          </w:r>
        </w:sdtContent>
      </w:sdt>
      <w:r>
        <w:rPr>
          <w:rFonts w:ascii="Symbol" w:eastAsia="Symbol" w:hAnsi="Symbol" w:cs="Symbol"/>
          <w:b/>
          <w:bCs/>
          <w:spacing w:val="23"/>
          <w:w w:val="210"/>
          <w:sz w:val="24"/>
          <w:szCs w:val="24"/>
        </w:rPr>
        <w:t></w:t>
      </w:r>
      <w:r>
        <w:rPr>
          <w:w w:val="110"/>
        </w:rPr>
        <w:t>are</w:t>
      </w:r>
      <w:r w:rsidR="0089520C">
        <w:rPr>
          <w:w w:val="110"/>
        </w:rPr>
        <w:t>,</w:t>
      </w:r>
      <w:r>
        <w:rPr>
          <w:spacing w:val="13"/>
          <w:w w:val="110"/>
        </w:rPr>
        <w:t xml:space="preserve"> </w:t>
      </w:r>
      <w:sdt>
        <w:sdtPr>
          <w:rPr>
            <w:spacing w:val="13"/>
            <w:w w:val="110"/>
          </w:rPr>
          <w:id w:val="-731004987"/>
          <w14:checkbox>
            <w14:checked w14:val="0"/>
            <w14:checkedState w14:val="2612" w14:font="MS Gothic"/>
            <w14:uncheckedState w14:val="2610" w14:font="MS Gothic"/>
          </w14:checkbox>
        </w:sdtPr>
        <w:sdtEndPr/>
        <w:sdtContent>
          <w:r w:rsidR="0047154D">
            <w:rPr>
              <w:rFonts w:ascii="MS Gothic" w:eastAsia="MS Gothic" w:hAnsi="MS Gothic" w:hint="eastAsia"/>
              <w:spacing w:val="13"/>
              <w:w w:val="110"/>
            </w:rPr>
            <w:t>☐</w:t>
          </w:r>
        </w:sdtContent>
      </w:sdt>
      <w:r>
        <w:rPr>
          <w:rFonts w:ascii="Symbol" w:eastAsia="Symbol" w:hAnsi="Symbol" w:cs="Symbol"/>
          <w:b/>
          <w:bCs/>
          <w:spacing w:val="45"/>
          <w:w w:val="210"/>
          <w:sz w:val="24"/>
          <w:szCs w:val="24"/>
        </w:rPr>
        <w:t></w:t>
      </w:r>
      <w:r>
        <w:rPr>
          <w:w w:val="110"/>
        </w:rPr>
        <w:t>are</w:t>
      </w:r>
      <w:r>
        <w:rPr>
          <w:spacing w:val="32"/>
          <w:w w:val="110"/>
        </w:rPr>
        <w:t xml:space="preserve"> </w:t>
      </w:r>
      <w:r w:rsidRPr="00E32785">
        <w:rPr>
          <w:spacing w:val="-2"/>
          <w:w w:val="110"/>
          <w:u w:val="single"/>
        </w:rPr>
        <w:t>not</w:t>
      </w:r>
      <w:r w:rsidRPr="00E32785">
        <w:rPr>
          <w:spacing w:val="9"/>
          <w:w w:val="110"/>
        </w:rPr>
        <w:t xml:space="preserve"> </w:t>
      </w:r>
      <w:r w:rsidRPr="00874842">
        <w:rPr>
          <w:w w:val="110"/>
        </w:rPr>
        <w:t>presently</w:t>
      </w:r>
      <w:r>
        <w:rPr>
          <w:spacing w:val="31"/>
          <w:w w:val="110"/>
        </w:rPr>
        <w:t xml:space="preserve"> </w:t>
      </w:r>
      <w:r>
        <w:rPr>
          <w:w w:val="110"/>
        </w:rPr>
        <w:t>debarred,</w:t>
      </w:r>
      <w:r>
        <w:t xml:space="preserve"> </w:t>
      </w:r>
      <w:r>
        <w:rPr>
          <w:spacing w:val="64"/>
        </w:rPr>
        <w:t xml:space="preserve"> </w:t>
      </w:r>
      <w:r>
        <w:rPr>
          <w:w w:val="105"/>
        </w:rPr>
        <w:t>suspended,</w:t>
      </w:r>
      <w:r>
        <w:rPr>
          <w:spacing w:val="-29"/>
          <w:w w:val="105"/>
        </w:rPr>
        <w:t xml:space="preserve"> </w:t>
      </w:r>
      <w:r>
        <w:rPr>
          <w:w w:val="105"/>
        </w:rPr>
        <w:t>proposed</w:t>
      </w:r>
      <w:r>
        <w:rPr>
          <w:spacing w:val="-29"/>
          <w:w w:val="105"/>
        </w:rPr>
        <w:t xml:space="preserve"> </w:t>
      </w:r>
      <w:r>
        <w:rPr>
          <w:spacing w:val="-2"/>
          <w:w w:val="105"/>
        </w:rPr>
        <w:t>for</w:t>
      </w:r>
      <w:r>
        <w:rPr>
          <w:spacing w:val="-28"/>
          <w:w w:val="105"/>
        </w:rPr>
        <w:t xml:space="preserve"> </w:t>
      </w:r>
      <w:r>
        <w:rPr>
          <w:spacing w:val="-2"/>
          <w:w w:val="105"/>
        </w:rPr>
        <w:t>debarment,</w:t>
      </w:r>
      <w:r>
        <w:rPr>
          <w:spacing w:val="-29"/>
          <w:w w:val="105"/>
        </w:rPr>
        <w:t xml:space="preserve"> </w:t>
      </w:r>
      <w:r>
        <w:rPr>
          <w:w w:val="105"/>
        </w:rPr>
        <w:t>or</w:t>
      </w:r>
      <w:r>
        <w:rPr>
          <w:spacing w:val="-28"/>
          <w:w w:val="105"/>
        </w:rPr>
        <w:t xml:space="preserve"> </w:t>
      </w:r>
      <w:r>
        <w:rPr>
          <w:w w:val="105"/>
        </w:rPr>
        <w:t>declared</w:t>
      </w:r>
      <w:r>
        <w:rPr>
          <w:spacing w:val="-29"/>
          <w:w w:val="105"/>
        </w:rPr>
        <w:t xml:space="preserve"> </w:t>
      </w:r>
      <w:r>
        <w:rPr>
          <w:spacing w:val="-2"/>
          <w:w w:val="105"/>
        </w:rPr>
        <w:t>ineligible</w:t>
      </w:r>
      <w:r>
        <w:rPr>
          <w:spacing w:val="-27"/>
          <w:w w:val="105"/>
        </w:rPr>
        <w:t xml:space="preserve"> </w:t>
      </w:r>
      <w:r>
        <w:rPr>
          <w:spacing w:val="-2"/>
          <w:w w:val="105"/>
        </w:rPr>
        <w:t>for</w:t>
      </w:r>
      <w:r>
        <w:rPr>
          <w:spacing w:val="-29"/>
          <w:w w:val="105"/>
        </w:rPr>
        <w:t xml:space="preserve"> </w:t>
      </w:r>
      <w:r>
        <w:rPr>
          <w:spacing w:val="-2"/>
          <w:w w:val="105"/>
        </w:rPr>
        <w:t>the</w:t>
      </w:r>
      <w:r>
        <w:rPr>
          <w:spacing w:val="-29"/>
          <w:w w:val="105"/>
        </w:rPr>
        <w:t xml:space="preserve"> </w:t>
      </w:r>
      <w:r>
        <w:rPr>
          <w:spacing w:val="-2"/>
          <w:w w:val="105"/>
        </w:rPr>
        <w:t>award</w:t>
      </w:r>
      <w:r>
        <w:rPr>
          <w:spacing w:val="-28"/>
          <w:w w:val="105"/>
        </w:rPr>
        <w:t xml:space="preserve"> </w:t>
      </w:r>
      <w:r>
        <w:rPr>
          <w:w w:val="105"/>
        </w:rPr>
        <w:t>of</w:t>
      </w:r>
      <w:r>
        <w:rPr>
          <w:spacing w:val="-30"/>
          <w:w w:val="105"/>
        </w:rPr>
        <w:t xml:space="preserve"> </w:t>
      </w:r>
      <w:r>
        <w:rPr>
          <w:spacing w:val="-2"/>
          <w:w w:val="105"/>
        </w:rPr>
        <w:t>contracts</w:t>
      </w:r>
      <w:r>
        <w:rPr>
          <w:spacing w:val="-30"/>
          <w:w w:val="105"/>
        </w:rPr>
        <w:t xml:space="preserve"> </w:t>
      </w:r>
      <w:r>
        <w:rPr>
          <w:spacing w:val="1"/>
          <w:w w:val="105"/>
        </w:rPr>
        <w:t>by</w:t>
      </w:r>
      <w:r>
        <w:rPr>
          <w:spacing w:val="-31"/>
          <w:w w:val="105"/>
        </w:rPr>
        <w:t xml:space="preserve"> </w:t>
      </w:r>
      <w:r>
        <w:rPr>
          <w:spacing w:val="1"/>
          <w:w w:val="105"/>
        </w:rPr>
        <w:t>any</w:t>
      </w:r>
      <w:r>
        <w:rPr>
          <w:spacing w:val="-31"/>
          <w:w w:val="105"/>
        </w:rPr>
        <w:t xml:space="preserve"> </w:t>
      </w:r>
      <w:r>
        <w:rPr>
          <w:w w:val="105"/>
        </w:rPr>
        <w:t>Federal</w:t>
      </w:r>
      <w:r>
        <w:rPr>
          <w:spacing w:val="49"/>
        </w:rPr>
        <w:t xml:space="preserve"> </w:t>
      </w:r>
      <w:r>
        <w:rPr>
          <w:spacing w:val="-2"/>
          <w:w w:val="110"/>
        </w:rPr>
        <w:t>agency;</w:t>
      </w:r>
    </w:p>
    <w:p w14:paraId="69346045" w14:textId="77777777" w:rsidR="000064E8" w:rsidRDefault="000064E8">
      <w:pPr>
        <w:spacing w:before="8"/>
        <w:rPr>
          <w:rFonts w:ascii="Times New Roman" w:eastAsia="Times New Roman" w:hAnsi="Times New Roman" w:cs="Times New Roman"/>
          <w:sz w:val="20"/>
          <w:szCs w:val="20"/>
        </w:rPr>
      </w:pPr>
    </w:p>
    <w:p w14:paraId="195E14F4" w14:textId="77777777" w:rsidR="000064E8" w:rsidRDefault="003D63AD">
      <w:pPr>
        <w:pStyle w:val="BodyText"/>
        <w:numPr>
          <w:ilvl w:val="1"/>
          <w:numId w:val="6"/>
        </w:numPr>
        <w:tabs>
          <w:tab w:val="left" w:pos="1540"/>
        </w:tabs>
        <w:spacing w:line="239" w:lineRule="auto"/>
        <w:ind w:right="116"/>
        <w:jc w:val="both"/>
      </w:pPr>
      <w:r>
        <w:rPr>
          <w:w w:val="105"/>
        </w:rPr>
        <w:t>The</w:t>
      </w:r>
      <w:r>
        <w:rPr>
          <w:spacing w:val="-7"/>
          <w:w w:val="105"/>
        </w:rPr>
        <w:t xml:space="preserve"> </w:t>
      </w:r>
      <w:r>
        <w:rPr>
          <w:spacing w:val="-2"/>
          <w:w w:val="105"/>
        </w:rPr>
        <w:t>Offeror</w:t>
      </w:r>
      <w:r>
        <w:rPr>
          <w:spacing w:val="-5"/>
          <w:w w:val="105"/>
        </w:rPr>
        <w:t xml:space="preserve"> </w:t>
      </w:r>
      <w:r>
        <w:rPr>
          <w:spacing w:val="-2"/>
          <w:w w:val="105"/>
        </w:rPr>
        <w:t>and/or</w:t>
      </w:r>
      <w:r>
        <w:rPr>
          <w:spacing w:val="-6"/>
          <w:w w:val="105"/>
        </w:rPr>
        <w:t xml:space="preserve"> </w:t>
      </w:r>
      <w:r>
        <w:rPr>
          <w:w w:val="105"/>
        </w:rPr>
        <w:t>any</w:t>
      </w:r>
      <w:r>
        <w:rPr>
          <w:spacing w:val="-10"/>
          <w:w w:val="105"/>
        </w:rPr>
        <w:t xml:space="preserve"> </w:t>
      </w:r>
      <w:r>
        <w:rPr>
          <w:w w:val="105"/>
        </w:rPr>
        <w:t>of</w:t>
      </w:r>
      <w:r>
        <w:rPr>
          <w:spacing w:val="-8"/>
          <w:w w:val="105"/>
        </w:rPr>
        <w:t xml:space="preserve"> </w:t>
      </w:r>
      <w:r>
        <w:rPr>
          <w:w w:val="105"/>
        </w:rPr>
        <w:t>its</w:t>
      </w:r>
      <w:r>
        <w:rPr>
          <w:spacing w:val="-4"/>
          <w:w w:val="105"/>
        </w:rPr>
        <w:t xml:space="preserve"> </w:t>
      </w:r>
      <w:r>
        <w:rPr>
          <w:spacing w:val="-2"/>
          <w:w w:val="105"/>
        </w:rPr>
        <w:t>Principals,</w:t>
      </w:r>
      <w:r>
        <w:rPr>
          <w:spacing w:val="41"/>
          <w:w w:val="105"/>
        </w:rPr>
        <w:t xml:space="preserve"> </w:t>
      </w:r>
      <w:sdt>
        <w:sdtPr>
          <w:rPr>
            <w:spacing w:val="41"/>
            <w:w w:val="105"/>
          </w:rPr>
          <w:id w:val="2023968610"/>
          <w14:checkbox>
            <w14:checked w14:val="0"/>
            <w14:checkedState w14:val="2612" w14:font="MS Gothic"/>
            <w14:uncheckedState w14:val="2610" w14:font="MS Gothic"/>
          </w14:checkbox>
        </w:sdtPr>
        <w:sdtEndPr/>
        <w:sdtContent>
          <w:r w:rsidR="0047154D">
            <w:rPr>
              <w:rFonts w:ascii="MS Gothic" w:eastAsia="MS Gothic" w:hAnsi="MS Gothic" w:hint="eastAsia"/>
              <w:spacing w:val="41"/>
              <w:w w:val="105"/>
            </w:rPr>
            <w:t>☐</w:t>
          </w:r>
        </w:sdtContent>
      </w:sdt>
      <w:r>
        <w:rPr>
          <w:rFonts w:ascii="Symbol" w:eastAsia="Symbol" w:hAnsi="Symbol" w:cs="Symbol"/>
          <w:b/>
          <w:bCs/>
          <w:spacing w:val="2"/>
          <w:w w:val="210"/>
          <w:sz w:val="24"/>
          <w:szCs w:val="24"/>
        </w:rPr>
        <w:t></w:t>
      </w:r>
      <w:r>
        <w:rPr>
          <w:spacing w:val="-2"/>
          <w:w w:val="105"/>
        </w:rPr>
        <w:t>have,</w:t>
      </w:r>
      <w:r>
        <w:rPr>
          <w:w w:val="105"/>
        </w:rPr>
        <w:t xml:space="preserve"> </w:t>
      </w:r>
      <w:r>
        <w:rPr>
          <w:spacing w:val="1"/>
          <w:w w:val="105"/>
        </w:rPr>
        <w:t xml:space="preserve"> </w:t>
      </w:r>
      <w:sdt>
        <w:sdtPr>
          <w:rPr>
            <w:spacing w:val="1"/>
            <w:w w:val="105"/>
          </w:rPr>
          <w:id w:val="1227187620"/>
          <w14:checkbox>
            <w14:checked w14:val="0"/>
            <w14:checkedState w14:val="2612" w14:font="MS Gothic"/>
            <w14:uncheckedState w14:val="2610" w14:font="MS Gothic"/>
          </w14:checkbox>
        </w:sdtPr>
        <w:sdtEndPr/>
        <w:sdtContent>
          <w:r w:rsidR="0047154D">
            <w:rPr>
              <w:rFonts w:ascii="MS Gothic" w:eastAsia="MS Gothic" w:hAnsi="MS Gothic" w:hint="eastAsia"/>
              <w:spacing w:val="1"/>
              <w:w w:val="105"/>
            </w:rPr>
            <w:t>☐</w:t>
          </w:r>
        </w:sdtContent>
      </w:sdt>
      <w:r>
        <w:rPr>
          <w:rFonts w:ascii="Symbol" w:eastAsia="Symbol" w:hAnsi="Symbol" w:cs="Symbol"/>
          <w:b/>
          <w:bCs/>
          <w:w w:val="210"/>
          <w:sz w:val="24"/>
          <w:szCs w:val="24"/>
        </w:rPr>
        <w:t></w:t>
      </w:r>
      <w:r>
        <w:rPr>
          <w:rFonts w:ascii="Symbol" w:eastAsia="Symbol" w:hAnsi="Symbol" w:cs="Symbol"/>
          <w:b/>
          <w:bCs/>
          <w:spacing w:val="32"/>
          <w:w w:val="210"/>
          <w:sz w:val="24"/>
          <w:szCs w:val="24"/>
        </w:rPr>
        <w:t></w:t>
      </w:r>
      <w:r>
        <w:rPr>
          <w:spacing w:val="-2"/>
          <w:w w:val="105"/>
        </w:rPr>
        <w:t>have</w:t>
      </w:r>
      <w:r>
        <w:rPr>
          <w:w w:val="105"/>
        </w:rPr>
        <w:t xml:space="preserve">  </w:t>
      </w:r>
      <w:r>
        <w:rPr>
          <w:spacing w:val="11"/>
          <w:w w:val="105"/>
        </w:rPr>
        <w:t xml:space="preserve"> </w:t>
      </w:r>
      <w:r w:rsidRPr="00E32785">
        <w:rPr>
          <w:spacing w:val="-2"/>
          <w:w w:val="105"/>
          <w:u w:val="single"/>
        </w:rPr>
        <w:t>not</w:t>
      </w:r>
      <w:r w:rsidRPr="00E32785">
        <w:rPr>
          <w:spacing w:val="19"/>
          <w:w w:val="105"/>
        </w:rPr>
        <w:t xml:space="preserve"> </w:t>
      </w:r>
      <w:r>
        <w:rPr>
          <w:spacing w:val="-2"/>
          <w:w w:val="105"/>
        </w:rPr>
        <w:t>within</w:t>
      </w:r>
      <w:r>
        <w:rPr>
          <w:w w:val="105"/>
        </w:rPr>
        <w:t xml:space="preserve">  </w:t>
      </w:r>
      <w:r>
        <w:rPr>
          <w:spacing w:val="7"/>
          <w:w w:val="105"/>
        </w:rPr>
        <w:t xml:space="preserve"> </w:t>
      </w:r>
      <w:r>
        <w:rPr>
          <w:w w:val="105"/>
        </w:rPr>
        <w:t xml:space="preserve">a  </w:t>
      </w:r>
      <w:r>
        <w:rPr>
          <w:spacing w:val="9"/>
          <w:w w:val="105"/>
        </w:rPr>
        <w:t xml:space="preserve"> </w:t>
      </w:r>
      <w:r>
        <w:rPr>
          <w:spacing w:val="-2"/>
          <w:w w:val="105"/>
        </w:rPr>
        <w:t>3-year</w:t>
      </w:r>
      <w:r>
        <w:t xml:space="preserve">   </w:t>
      </w:r>
      <w:r>
        <w:rPr>
          <w:spacing w:val="43"/>
        </w:rPr>
        <w:t xml:space="preserve"> </w:t>
      </w:r>
      <w:r>
        <w:rPr>
          <w:spacing w:val="-2"/>
          <w:w w:val="105"/>
        </w:rPr>
        <w:t>period</w:t>
      </w:r>
      <w:r>
        <w:rPr>
          <w:spacing w:val="-14"/>
          <w:w w:val="105"/>
        </w:rPr>
        <w:t xml:space="preserve"> </w:t>
      </w:r>
      <w:r>
        <w:rPr>
          <w:spacing w:val="-2"/>
          <w:w w:val="105"/>
        </w:rPr>
        <w:t>preceding</w:t>
      </w:r>
      <w:r>
        <w:rPr>
          <w:spacing w:val="34"/>
          <w:w w:val="105"/>
        </w:rPr>
        <w:t xml:space="preserve"> </w:t>
      </w:r>
      <w:r>
        <w:rPr>
          <w:spacing w:val="-2"/>
          <w:w w:val="105"/>
        </w:rPr>
        <w:t>this</w:t>
      </w:r>
      <w:r>
        <w:rPr>
          <w:spacing w:val="37"/>
          <w:w w:val="105"/>
        </w:rPr>
        <w:t xml:space="preserve"> </w:t>
      </w:r>
      <w:r>
        <w:rPr>
          <w:spacing w:val="-2"/>
          <w:w w:val="105"/>
        </w:rPr>
        <w:t>offer,</w:t>
      </w:r>
      <w:r>
        <w:rPr>
          <w:spacing w:val="36"/>
          <w:w w:val="105"/>
        </w:rPr>
        <w:t xml:space="preserve"> </w:t>
      </w:r>
      <w:r>
        <w:rPr>
          <w:w w:val="105"/>
        </w:rPr>
        <w:t>been</w:t>
      </w:r>
      <w:r>
        <w:rPr>
          <w:spacing w:val="34"/>
          <w:w w:val="105"/>
        </w:rPr>
        <w:t xml:space="preserve"> </w:t>
      </w:r>
      <w:r>
        <w:rPr>
          <w:spacing w:val="-2"/>
          <w:w w:val="105"/>
        </w:rPr>
        <w:t>convicted</w:t>
      </w:r>
      <w:r>
        <w:rPr>
          <w:spacing w:val="37"/>
          <w:w w:val="105"/>
        </w:rPr>
        <w:t xml:space="preserve"> </w:t>
      </w:r>
      <w:r>
        <w:rPr>
          <w:spacing w:val="1"/>
          <w:w w:val="105"/>
        </w:rPr>
        <w:t>of</w:t>
      </w:r>
      <w:r>
        <w:rPr>
          <w:spacing w:val="35"/>
          <w:w w:val="105"/>
        </w:rPr>
        <w:t xml:space="preserve"> </w:t>
      </w:r>
      <w:r>
        <w:rPr>
          <w:w w:val="105"/>
        </w:rPr>
        <w:t>or</w:t>
      </w:r>
      <w:r>
        <w:rPr>
          <w:spacing w:val="38"/>
          <w:w w:val="105"/>
        </w:rPr>
        <w:t xml:space="preserve"> </w:t>
      </w:r>
      <w:r>
        <w:rPr>
          <w:spacing w:val="-2"/>
          <w:w w:val="105"/>
        </w:rPr>
        <w:t>had</w:t>
      </w:r>
      <w:r>
        <w:rPr>
          <w:spacing w:val="37"/>
          <w:w w:val="105"/>
        </w:rPr>
        <w:t xml:space="preserve"> </w:t>
      </w:r>
      <w:r>
        <w:rPr>
          <w:w w:val="105"/>
        </w:rPr>
        <w:t>a</w:t>
      </w:r>
      <w:r>
        <w:rPr>
          <w:spacing w:val="38"/>
          <w:w w:val="105"/>
        </w:rPr>
        <w:t xml:space="preserve"> </w:t>
      </w:r>
      <w:r>
        <w:rPr>
          <w:spacing w:val="-2"/>
          <w:w w:val="105"/>
        </w:rPr>
        <w:t>civil</w:t>
      </w:r>
      <w:r>
        <w:rPr>
          <w:spacing w:val="37"/>
          <w:w w:val="105"/>
        </w:rPr>
        <w:t xml:space="preserve"> </w:t>
      </w:r>
      <w:r>
        <w:rPr>
          <w:spacing w:val="-2"/>
          <w:w w:val="105"/>
        </w:rPr>
        <w:t>judgment</w:t>
      </w:r>
      <w:r>
        <w:rPr>
          <w:spacing w:val="35"/>
          <w:w w:val="105"/>
        </w:rPr>
        <w:t xml:space="preserve"> </w:t>
      </w:r>
      <w:r>
        <w:rPr>
          <w:w w:val="105"/>
        </w:rPr>
        <w:t>rendered</w:t>
      </w:r>
      <w:r>
        <w:rPr>
          <w:spacing w:val="37"/>
          <w:w w:val="105"/>
        </w:rPr>
        <w:t xml:space="preserve"> </w:t>
      </w:r>
      <w:r>
        <w:rPr>
          <w:spacing w:val="-2"/>
          <w:w w:val="105"/>
        </w:rPr>
        <w:t>against</w:t>
      </w:r>
      <w:r>
        <w:t xml:space="preserve"> </w:t>
      </w:r>
      <w:r>
        <w:rPr>
          <w:spacing w:val="101"/>
        </w:rPr>
        <w:t xml:space="preserve"> </w:t>
      </w:r>
      <w:r>
        <w:rPr>
          <w:w w:val="105"/>
        </w:rPr>
        <w:t>them</w:t>
      </w:r>
      <w:r>
        <w:rPr>
          <w:spacing w:val="22"/>
          <w:w w:val="105"/>
        </w:rPr>
        <w:t xml:space="preserve"> </w:t>
      </w:r>
      <w:r>
        <w:rPr>
          <w:w w:val="105"/>
        </w:rPr>
        <w:t>for</w:t>
      </w:r>
      <w:r>
        <w:rPr>
          <w:spacing w:val="-18"/>
          <w:w w:val="105"/>
        </w:rPr>
        <w:t xml:space="preserve"> </w:t>
      </w:r>
      <w:r>
        <w:rPr>
          <w:spacing w:val="-2"/>
          <w:w w:val="105"/>
        </w:rPr>
        <w:t>commission</w:t>
      </w:r>
      <w:r>
        <w:rPr>
          <w:spacing w:val="-7"/>
          <w:w w:val="105"/>
        </w:rPr>
        <w:t xml:space="preserve"> </w:t>
      </w:r>
      <w:r>
        <w:rPr>
          <w:w w:val="105"/>
        </w:rPr>
        <w:t>of</w:t>
      </w:r>
      <w:r>
        <w:rPr>
          <w:spacing w:val="-6"/>
          <w:w w:val="105"/>
        </w:rPr>
        <w:t xml:space="preserve"> </w:t>
      </w:r>
      <w:r>
        <w:rPr>
          <w:spacing w:val="-2"/>
          <w:w w:val="105"/>
        </w:rPr>
        <w:t>fraud</w:t>
      </w:r>
      <w:r>
        <w:rPr>
          <w:spacing w:val="-6"/>
          <w:w w:val="105"/>
        </w:rPr>
        <w:t xml:space="preserve"> </w:t>
      </w:r>
      <w:r>
        <w:rPr>
          <w:w w:val="105"/>
        </w:rPr>
        <w:t>or</w:t>
      </w:r>
      <w:r>
        <w:rPr>
          <w:spacing w:val="-6"/>
          <w:w w:val="105"/>
        </w:rPr>
        <w:t xml:space="preserve"> </w:t>
      </w:r>
      <w:r>
        <w:rPr>
          <w:w w:val="105"/>
        </w:rPr>
        <w:t>a</w:t>
      </w:r>
      <w:r>
        <w:rPr>
          <w:spacing w:val="-6"/>
          <w:w w:val="105"/>
        </w:rPr>
        <w:t xml:space="preserve"> </w:t>
      </w:r>
      <w:r>
        <w:rPr>
          <w:spacing w:val="-2"/>
          <w:w w:val="105"/>
        </w:rPr>
        <w:t>criminal</w:t>
      </w:r>
      <w:r>
        <w:rPr>
          <w:spacing w:val="-7"/>
          <w:w w:val="105"/>
        </w:rPr>
        <w:t xml:space="preserve"> </w:t>
      </w:r>
      <w:r>
        <w:rPr>
          <w:spacing w:val="-2"/>
          <w:w w:val="105"/>
        </w:rPr>
        <w:t>offense</w:t>
      </w:r>
      <w:r>
        <w:rPr>
          <w:spacing w:val="-6"/>
          <w:w w:val="105"/>
        </w:rPr>
        <w:t xml:space="preserve"> </w:t>
      </w:r>
      <w:r>
        <w:rPr>
          <w:spacing w:val="-2"/>
          <w:w w:val="105"/>
        </w:rPr>
        <w:t>in</w:t>
      </w:r>
      <w:r>
        <w:rPr>
          <w:spacing w:val="-8"/>
          <w:w w:val="105"/>
        </w:rPr>
        <w:t xml:space="preserve"> </w:t>
      </w:r>
      <w:r>
        <w:rPr>
          <w:w w:val="105"/>
        </w:rPr>
        <w:t>connection</w:t>
      </w:r>
      <w:r>
        <w:rPr>
          <w:spacing w:val="-6"/>
          <w:w w:val="105"/>
        </w:rPr>
        <w:t xml:space="preserve"> </w:t>
      </w:r>
      <w:r>
        <w:rPr>
          <w:spacing w:val="-2"/>
          <w:w w:val="105"/>
        </w:rPr>
        <w:t>with</w:t>
      </w:r>
      <w:r>
        <w:rPr>
          <w:spacing w:val="-8"/>
          <w:w w:val="105"/>
        </w:rPr>
        <w:t xml:space="preserve"> </w:t>
      </w:r>
      <w:r>
        <w:rPr>
          <w:spacing w:val="-2"/>
          <w:w w:val="105"/>
        </w:rPr>
        <w:t>obtaining,</w:t>
      </w:r>
      <w:r>
        <w:rPr>
          <w:spacing w:val="-6"/>
          <w:w w:val="105"/>
        </w:rPr>
        <w:t xml:space="preserve"> </w:t>
      </w:r>
      <w:r>
        <w:rPr>
          <w:spacing w:val="-2"/>
          <w:w w:val="105"/>
        </w:rPr>
        <w:t>attempting</w:t>
      </w:r>
      <w:r>
        <w:rPr>
          <w:spacing w:val="-8"/>
          <w:w w:val="105"/>
        </w:rPr>
        <w:t xml:space="preserve"> </w:t>
      </w:r>
      <w:r>
        <w:rPr>
          <w:spacing w:val="-2"/>
          <w:w w:val="105"/>
        </w:rPr>
        <w:t>to</w:t>
      </w:r>
      <w:r>
        <w:rPr>
          <w:spacing w:val="109"/>
        </w:rPr>
        <w:t xml:space="preserve"> </w:t>
      </w:r>
      <w:r>
        <w:rPr>
          <w:spacing w:val="-2"/>
          <w:w w:val="105"/>
        </w:rPr>
        <w:t xml:space="preserve">obtain, </w:t>
      </w:r>
      <w:r>
        <w:rPr>
          <w:spacing w:val="1"/>
          <w:w w:val="105"/>
        </w:rPr>
        <w:t>or</w:t>
      </w:r>
      <w:r>
        <w:rPr>
          <w:spacing w:val="-13"/>
          <w:w w:val="105"/>
        </w:rPr>
        <w:t xml:space="preserve"> </w:t>
      </w:r>
      <w:r>
        <w:rPr>
          <w:spacing w:val="-2"/>
          <w:w w:val="105"/>
        </w:rPr>
        <w:t>performing</w:t>
      </w:r>
      <w:r>
        <w:rPr>
          <w:spacing w:val="-6"/>
          <w:w w:val="105"/>
        </w:rPr>
        <w:t xml:space="preserve"> </w:t>
      </w:r>
      <w:r>
        <w:rPr>
          <w:w w:val="105"/>
        </w:rPr>
        <w:t>a</w:t>
      </w:r>
      <w:r>
        <w:rPr>
          <w:spacing w:val="-5"/>
          <w:w w:val="105"/>
        </w:rPr>
        <w:t xml:space="preserve"> </w:t>
      </w:r>
      <w:r>
        <w:rPr>
          <w:w w:val="105"/>
        </w:rPr>
        <w:t>public</w:t>
      </w:r>
      <w:r>
        <w:rPr>
          <w:spacing w:val="-5"/>
          <w:w w:val="105"/>
        </w:rPr>
        <w:t xml:space="preserve"> </w:t>
      </w:r>
      <w:r>
        <w:rPr>
          <w:spacing w:val="-2"/>
          <w:w w:val="105"/>
        </w:rPr>
        <w:t>(Federal,</w:t>
      </w:r>
      <w:r>
        <w:rPr>
          <w:spacing w:val="-5"/>
          <w:w w:val="105"/>
        </w:rPr>
        <w:t xml:space="preserve"> </w:t>
      </w:r>
      <w:r>
        <w:rPr>
          <w:spacing w:val="-2"/>
          <w:w w:val="105"/>
        </w:rPr>
        <w:t>state,</w:t>
      </w:r>
      <w:r>
        <w:rPr>
          <w:spacing w:val="-4"/>
          <w:w w:val="105"/>
        </w:rPr>
        <w:t xml:space="preserve"> </w:t>
      </w:r>
      <w:r>
        <w:rPr>
          <w:w w:val="105"/>
        </w:rPr>
        <w:t>or</w:t>
      </w:r>
      <w:r>
        <w:rPr>
          <w:spacing w:val="-5"/>
          <w:w w:val="105"/>
        </w:rPr>
        <w:t xml:space="preserve"> </w:t>
      </w:r>
      <w:r>
        <w:rPr>
          <w:spacing w:val="-2"/>
          <w:w w:val="105"/>
        </w:rPr>
        <w:t>local)</w:t>
      </w:r>
      <w:r>
        <w:rPr>
          <w:spacing w:val="-4"/>
          <w:w w:val="105"/>
        </w:rPr>
        <w:t xml:space="preserve"> </w:t>
      </w:r>
      <w:r>
        <w:rPr>
          <w:spacing w:val="-2"/>
          <w:w w:val="105"/>
        </w:rPr>
        <w:t>contract</w:t>
      </w:r>
      <w:r>
        <w:rPr>
          <w:spacing w:val="-5"/>
          <w:w w:val="105"/>
        </w:rPr>
        <w:t xml:space="preserve"> </w:t>
      </w:r>
      <w:r>
        <w:rPr>
          <w:w w:val="105"/>
        </w:rPr>
        <w:t>or</w:t>
      </w:r>
      <w:r>
        <w:rPr>
          <w:spacing w:val="-4"/>
          <w:w w:val="105"/>
        </w:rPr>
        <w:t xml:space="preserve"> </w:t>
      </w:r>
      <w:r>
        <w:rPr>
          <w:spacing w:val="-2"/>
          <w:w w:val="105"/>
        </w:rPr>
        <w:t>subcontract;</w:t>
      </w:r>
      <w:r>
        <w:rPr>
          <w:spacing w:val="-5"/>
          <w:w w:val="105"/>
        </w:rPr>
        <w:t xml:space="preserve"> </w:t>
      </w:r>
      <w:r>
        <w:rPr>
          <w:spacing w:val="-2"/>
          <w:w w:val="105"/>
        </w:rPr>
        <w:t>violation</w:t>
      </w:r>
      <w:r>
        <w:rPr>
          <w:spacing w:val="-5"/>
          <w:w w:val="105"/>
        </w:rPr>
        <w:t xml:space="preserve"> </w:t>
      </w:r>
      <w:r>
        <w:rPr>
          <w:spacing w:val="1"/>
          <w:w w:val="105"/>
        </w:rPr>
        <w:t>of</w:t>
      </w:r>
      <w:r>
        <w:rPr>
          <w:spacing w:val="121"/>
        </w:rPr>
        <w:t xml:space="preserve"> </w:t>
      </w:r>
      <w:r>
        <w:rPr>
          <w:w w:val="105"/>
        </w:rPr>
        <w:t>Federal</w:t>
      </w:r>
      <w:r>
        <w:rPr>
          <w:spacing w:val="-1"/>
          <w:w w:val="105"/>
        </w:rPr>
        <w:t xml:space="preserve"> </w:t>
      </w:r>
      <w:r>
        <w:rPr>
          <w:w w:val="105"/>
        </w:rPr>
        <w:t>or</w:t>
      </w:r>
      <w:r>
        <w:rPr>
          <w:spacing w:val="-1"/>
          <w:w w:val="105"/>
        </w:rPr>
        <w:t xml:space="preserve"> </w:t>
      </w:r>
      <w:r>
        <w:rPr>
          <w:spacing w:val="-2"/>
          <w:w w:val="105"/>
        </w:rPr>
        <w:t>state</w:t>
      </w:r>
      <w:r>
        <w:rPr>
          <w:spacing w:val="-12"/>
          <w:w w:val="105"/>
        </w:rPr>
        <w:t xml:space="preserve"> </w:t>
      </w:r>
      <w:r>
        <w:rPr>
          <w:spacing w:val="-2"/>
          <w:w w:val="105"/>
        </w:rPr>
        <w:t>antitrust</w:t>
      </w:r>
      <w:r>
        <w:rPr>
          <w:spacing w:val="24"/>
          <w:w w:val="105"/>
        </w:rPr>
        <w:t xml:space="preserve"> </w:t>
      </w:r>
      <w:r>
        <w:rPr>
          <w:spacing w:val="-2"/>
          <w:w w:val="105"/>
        </w:rPr>
        <w:t>statutes</w:t>
      </w:r>
      <w:r>
        <w:rPr>
          <w:spacing w:val="25"/>
          <w:w w:val="105"/>
        </w:rPr>
        <w:t xml:space="preserve"> </w:t>
      </w:r>
      <w:r>
        <w:rPr>
          <w:spacing w:val="-2"/>
          <w:w w:val="105"/>
        </w:rPr>
        <w:t>relating</w:t>
      </w:r>
      <w:r>
        <w:rPr>
          <w:spacing w:val="24"/>
          <w:w w:val="105"/>
        </w:rPr>
        <w:t xml:space="preserve"> </w:t>
      </w:r>
      <w:r>
        <w:rPr>
          <w:spacing w:val="-2"/>
          <w:w w:val="105"/>
        </w:rPr>
        <w:t>to</w:t>
      </w:r>
      <w:r>
        <w:rPr>
          <w:spacing w:val="27"/>
          <w:w w:val="105"/>
        </w:rPr>
        <w:t xml:space="preserve"> </w:t>
      </w:r>
      <w:r>
        <w:rPr>
          <w:spacing w:val="-2"/>
          <w:w w:val="105"/>
        </w:rPr>
        <w:t>the</w:t>
      </w:r>
      <w:r>
        <w:rPr>
          <w:spacing w:val="25"/>
          <w:w w:val="105"/>
        </w:rPr>
        <w:t xml:space="preserve"> </w:t>
      </w:r>
      <w:r>
        <w:rPr>
          <w:w w:val="105"/>
        </w:rPr>
        <w:t>submission</w:t>
      </w:r>
      <w:r>
        <w:rPr>
          <w:spacing w:val="24"/>
          <w:w w:val="105"/>
        </w:rPr>
        <w:t xml:space="preserve"> </w:t>
      </w:r>
      <w:r>
        <w:rPr>
          <w:w w:val="105"/>
        </w:rPr>
        <w:t>of</w:t>
      </w:r>
      <w:r>
        <w:rPr>
          <w:spacing w:val="24"/>
          <w:w w:val="105"/>
        </w:rPr>
        <w:t xml:space="preserve"> </w:t>
      </w:r>
      <w:r>
        <w:rPr>
          <w:spacing w:val="-2"/>
          <w:w w:val="105"/>
        </w:rPr>
        <w:t>offers;</w:t>
      </w:r>
      <w:r>
        <w:rPr>
          <w:spacing w:val="25"/>
          <w:w w:val="105"/>
        </w:rPr>
        <w:t xml:space="preserve"> </w:t>
      </w:r>
      <w:r>
        <w:rPr>
          <w:w w:val="105"/>
        </w:rPr>
        <w:t>or</w:t>
      </w:r>
      <w:r>
        <w:rPr>
          <w:spacing w:val="26"/>
          <w:w w:val="105"/>
        </w:rPr>
        <w:t xml:space="preserve"> </w:t>
      </w:r>
      <w:r>
        <w:rPr>
          <w:spacing w:val="-2"/>
          <w:w w:val="105"/>
        </w:rPr>
        <w:t>commission</w:t>
      </w:r>
      <w:r>
        <w:rPr>
          <w:spacing w:val="24"/>
          <w:w w:val="105"/>
        </w:rPr>
        <w:t xml:space="preserve"> </w:t>
      </w:r>
      <w:r>
        <w:rPr>
          <w:w w:val="105"/>
        </w:rPr>
        <w:t>of</w:t>
      </w:r>
      <w:r>
        <w:t xml:space="preserve"> </w:t>
      </w:r>
      <w:r>
        <w:rPr>
          <w:spacing w:val="69"/>
        </w:rPr>
        <w:t xml:space="preserve"> </w:t>
      </w:r>
      <w:r>
        <w:rPr>
          <w:spacing w:val="-2"/>
          <w:w w:val="105"/>
        </w:rPr>
        <w:t>embezzlement,</w:t>
      </w:r>
      <w:r>
        <w:rPr>
          <w:spacing w:val="19"/>
          <w:w w:val="105"/>
        </w:rPr>
        <w:t xml:space="preserve"> </w:t>
      </w:r>
      <w:r>
        <w:rPr>
          <w:spacing w:val="-2"/>
          <w:w w:val="105"/>
        </w:rPr>
        <w:t>theft,</w:t>
      </w:r>
      <w:r>
        <w:rPr>
          <w:spacing w:val="-16"/>
          <w:w w:val="105"/>
        </w:rPr>
        <w:t xml:space="preserve"> </w:t>
      </w:r>
      <w:r>
        <w:rPr>
          <w:spacing w:val="-2"/>
          <w:w w:val="105"/>
        </w:rPr>
        <w:t>forgery,</w:t>
      </w:r>
      <w:r>
        <w:rPr>
          <w:spacing w:val="20"/>
          <w:w w:val="105"/>
        </w:rPr>
        <w:t xml:space="preserve"> </w:t>
      </w:r>
      <w:r>
        <w:rPr>
          <w:w w:val="105"/>
        </w:rPr>
        <w:t>bribery,</w:t>
      </w:r>
      <w:r>
        <w:rPr>
          <w:spacing w:val="20"/>
          <w:w w:val="105"/>
        </w:rPr>
        <w:t xml:space="preserve"> </w:t>
      </w:r>
      <w:r>
        <w:rPr>
          <w:spacing w:val="-2"/>
          <w:w w:val="105"/>
        </w:rPr>
        <w:t>falsification</w:t>
      </w:r>
      <w:r>
        <w:rPr>
          <w:spacing w:val="20"/>
          <w:w w:val="105"/>
        </w:rPr>
        <w:t xml:space="preserve"> </w:t>
      </w:r>
      <w:r>
        <w:rPr>
          <w:w w:val="105"/>
        </w:rPr>
        <w:t>or</w:t>
      </w:r>
      <w:r>
        <w:rPr>
          <w:spacing w:val="20"/>
          <w:w w:val="105"/>
        </w:rPr>
        <w:t xml:space="preserve"> </w:t>
      </w:r>
      <w:r>
        <w:rPr>
          <w:spacing w:val="-2"/>
          <w:w w:val="105"/>
        </w:rPr>
        <w:t>destruction</w:t>
      </w:r>
      <w:r>
        <w:rPr>
          <w:spacing w:val="18"/>
          <w:w w:val="105"/>
        </w:rPr>
        <w:t xml:space="preserve"> </w:t>
      </w:r>
      <w:r>
        <w:rPr>
          <w:w w:val="105"/>
        </w:rPr>
        <w:t>of</w:t>
      </w:r>
      <w:r>
        <w:rPr>
          <w:spacing w:val="18"/>
          <w:w w:val="105"/>
        </w:rPr>
        <w:t xml:space="preserve"> </w:t>
      </w:r>
      <w:r>
        <w:rPr>
          <w:w w:val="105"/>
        </w:rPr>
        <w:t>records,</w:t>
      </w:r>
      <w:r>
        <w:rPr>
          <w:spacing w:val="20"/>
          <w:w w:val="105"/>
        </w:rPr>
        <w:t xml:space="preserve"> </w:t>
      </w:r>
      <w:r>
        <w:rPr>
          <w:spacing w:val="-2"/>
          <w:w w:val="105"/>
        </w:rPr>
        <w:t>making</w:t>
      </w:r>
      <w:r>
        <w:rPr>
          <w:spacing w:val="21"/>
          <w:w w:val="105"/>
        </w:rPr>
        <w:t xml:space="preserve"> </w:t>
      </w:r>
      <w:r>
        <w:rPr>
          <w:spacing w:val="-2"/>
          <w:w w:val="105"/>
        </w:rPr>
        <w:t>false</w:t>
      </w:r>
      <w:r>
        <w:t xml:space="preserve"> </w:t>
      </w:r>
      <w:r>
        <w:rPr>
          <w:spacing w:val="85"/>
        </w:rPr>
        <w:t xml:space="preserve"> </w:t>
      </w:r>
      <w:r>
        <w:rPr>
          <w:spacing w:val="-2"/>
          <w:w w:val="105"/>
        </w:rPr>
        <w:t>statements,</w:t>
      </w:r>
      <w:r>
        <w:rPr>
          <w:spacing w:val="-4"/>
          <w:w w:val="105"/>
        </w:rPr>
        <w:t xml:space="preserve"> </w:t>
      </w:r>
      <w:r>
        <w:rPr>
          <w:w w:val="105"/>
        </w:rPr>
        <w:t>or</w:t>
      </w:r>
      <w:r>
        <w:rPr>
          <w:spacing w:val="-3"/>
          <w:w w:val="105"/>
        </w:rPr>
        <w:t xml:space="preserve"> </w:t>
      </w:r>
      <w:r>
        <w:rPr>
          <w:spacing w:val="-2"/>
          <w:w w:val="105"/>
        </w:rPr>
        <w:t>receiving</w:t>
      </w:r>
      <w:r>
        <w:rPr>
          <w:spacing w:val="-27"/>
          <w:w w:val="105"/>
        </w:rPr>
        <w:t xml:space="preserve"> </w:t>
      </w:r>
      <w:r>
        <w:rPr>
          <w:spacing w:val="-2"/>
          <w:w w:val="105"/>
        </w:rPr>
        <w:t>stolen</w:t>
      </w:r>
      <w:r>
        <w:rPr>
          <w:spacing w:val="-28"/>
          <w:w w:val="105"/>
        </w:rPr>
        <w:t xml:space="preserve"> </w:t>
      </w:r>
      <w:r>
        <w:rPr>
          <w:spacing w:val="-2"/>
          <w:w w:val="105"/>
        </w:rPr>
        <w:t>property;</w:t>
      </w:r>
      <w:r>
        <w:rPr>
          <w:spacing w:val="-27"/>
          <w:w w:val="105"/>
        </w:rPr>
        <w:t xml:space="preserve"> </w:t>
      </w:r>
      <w:r>
        <w:rPr>
          <w:w w:val="105"/>
        </w:rPr>
        <w:t>and,</w:t>
      </w:r>
    </w:p>
    <w:p w14:paraId="49569EF8" w14:textId="77777777" w:rsidR="000064E8" w:rsidRDefault="000064E8">
      <w:pPr>
        <w:spacing w:before="8"/>
        <w:rPr>
          <w:rFonts w:ascii="Times New Roman" w:eastAsia="Times New Roman" w:hAnsi="Times New Roman" w:cs="Times New Roman"/>
          <w:sz w:val="20"/>
          <w:szCs w:val="20"/>
        </w:rPr>
      </w:pPr>
    </w:p>
    <w:p w14:paraId="1B1D7121" w14:textId="77777777" w:rsidR="000064E8" w:rsidRDefault="003D63AD">
      <w:pPr>
        <w:pStyle w:val="BodyText"/>
        <w:numPr>
          <w:ilvl w:val="1"/>
          <w:numId w:val="6"/>
        </w:numPr>
        <w:tabs>
          <w:tab w:val="left" w:pos="1540"/>
        </w:tabs>
        <w:spacing w:line="237" w:lineRule="auto"/>
        <w:ind w:right="117"/>
        <w:jc w:val="both"/>
      </w:pPr>
      <w:r>
        <w:rPr>
          <w:w w:val="105"/>
        </w:rPr>
        <w:t>The</w:t>
      </w:r>
      <w:r>
        <w:rPr>
          <w:spacing w:val="4"/>
          <w:w w:val="105"/>
        </w:rPr>
        <w:t xml:space="preserve"> </w:t>
      </w:r>
      <w:r>
        <w:rPr>
          <w:spacing w:val="-2"/>
          <w:w w:val="105"/>
        </w:rPr>
        <w:t>Offeror</w:t>
      </w:r>
      <w:r>
        <w:rPr>
          <w:spacing w:val="5"/>
          <w:w w:val="105"/>
        </w:rPr>
        <w:t xml:space="preserve"> </w:t>
      </w:r>
      <w:r>
        <w:rPr>
          <w:spacing w:val="-2"/>
          <w:w w:val="105"/>
        </w:rPr>
        <w:t>and/or</w:t>
      </w:r>
      <w:r>
        <w:rPr>
          <w:spacing w:val="6"/>
          <w:w w:val="105"/>
        </w:rPr>
        <w:t xml:space="preserve"> </w:t>
      </w:r>
      <w:r>
        <w:rPr>
          <w:w w:val="105"/>
        </w:rPr>
        <w:t>any of</w:t>
      </w:r>
      <w:r>
        <w:rPr>
          <w:spacing w:val="3"/>
          <w:w w:val="105"/>
        </w:rPr>
        <w:t xml:space="preserve"> </w:t>
      </w:r>
      <w:r>
        <w:rPr>
          <w:w w:val="105"/>
        </w:rPr>
        <w:t>its</w:t>
      </w:r>
      <w:r>
        <w:rPr>
          <w:spacing w:val="6"/>
          <w:w w:val="105"/>
        </w:rPr>
        <w:t xml:space="preserve"> </w:t>
      </w:r>
      <w:r>
        <w:rPr>
          <w:spacing w:val="-2"/>
          <w:w w:val="105"/>
        </w:rPr>
        <w:t>Principals,</w:t>
      </w:r>
      <w:r>
        <w:rPr>
          <w:spacing w:val="52"/>
          <w:w w:val="105"/>
        </w:rPr>
        <w:t xml:space="preserve"> </w:t>
      </w:r>
      <w:sdt>
        <w:sdtPr>
          <w:rPr>
            <w:spacing w:val="52"/>
            <w:w w:val="105"/>
          </w:rPr>
          <w:id w:val="1327941739"/>
          <w14:checkbox>
            <w14:checked w14:val="0"/>
            <w14:checkedState w14:val="2612" w14:font="MS Gothic"/>
            <w14:uncheckedState w14:val="2610" w14:font="MS Gothic"/>
          </w14:checkbox>
        </w:sdtPr>
        <w:sdtEndPr/>
        <w:sdtContent>
          <w:r w:rsidR="0047154D">
            <w:rPr>
              <w:rFonts w:ascii="MS Gothic" w:eastAsia="MS Gothic" w:hAnsi="MS Gothic" w:hint="eastAsia"/>
              <w:spacing w:val="52"/>
              <w:w w:val="105"/>
            </w:rPr>
            <w:t>☐</w:t>
          </w:r>
        </w:sdtContent>
      </w:sdt>
      <w:r>
        <w:rPr>
          <w:rFonts w:ascii="Symbol" w:eastAsia="Symbol" w:hAnsi="Symbol" w:cs="Symbol"/>
          <w:b/>
          <w:bCs/>
          <w:spacing w:val="13"/>
          <w:w w:val="210"/>
          <w:sz w:val="24"/>
          <w:szCs w:val="24"/>
        </w:rPr>
        <w:t></w:t>
      </w:r>
      <w:r>
        <w:rPr>
          <w:w w:val="105"/>
        </w:rPr>
        <w:t xml:space="preserve">are,   </w:t>
      </w:r>
      <w:r>
        <w:rPr>
          <w:spacing w:val="26"/>
          <w:w w:val="105"/>
        </w:rPr>
        <w:t xml:space="preserve"> </w:t>
      </w:r>
      <w:sdt>
        <w:sdtPr>
          <w:rPr>
            <w:spacing w:val="26"/>
            <w:w w:val="105"/>
          </w:rPr>
          <w:id w:val="588432958"/>
          <w14:checkbox>
            <w14:checked w14:val="0"/>
            <w14:checkedState w14:val="2612" w14:font="MS Gothic"/>
            <w14:uncheckedState w14:val="2610" w14:font="MS Gothic"/>
          </w14:checkbox>
        </w:sdtPr>
        <w:sdtEndPr/>
        <w:sdtContent>
          <w:r w:rsidR="0047154D">
            <w:rPr>
              <w:rFonts w:ascii="MS Gothic" w:eastAsia="MS Gothic" w:hAnsi="MS Gothic" w:hint="eastAsia"/>
              <w:spacing w:val="26"/>
              <w:w w:val="105"/>
            </w:rPr>
            <w:t>☐</w:t>
          </w:r>
        </w:sdtContent>
      </w:sdt>
      <w:r w:rsidRPr="00874842">
        <w:rPr>
          <w:w w:val="105"/>
        </w:rPr>
        <w:t xml:space="preserve">are  </w:t>
      </w:r>
      <w:r w:rsidRPr="00874842">
        <w:rPr>
          <w:spacing w:val="9"/>
          <w:w w:val="105"/>
        </w:rPr>
        <w:t xml:space="preserve"> </w:t>
      </w:r>
      <w:r w:rsidRPr="00E32785">
        <w:rPr>
          <w:spacing w:val="-2"/>
          <w:w w:val="105"/>
          <w:u w:val="single"/>
        </w:rPr>
        <w:t>not</w:t>
      </w:r>
      <w:r w:rsidRPr="00E32785">
        <w:rPr>
          <w:w w:val="105"/>
        </w:rPr>
        <w:t xml:space="preserve"> </w:t>
      </w:r>
      <w:r w:rsidRPr="00874842">
        <w:rPr>
          <w:spacing w:val="-2"/>
          <w:w w:val="105"/>
        </w:rPr>
        <w:t>presently</w:t>
      </w:r>
      <w:r>
        <w:rPr>
          <w:w w:val="105"/>
        </w:rPr>
        <w:t xml:space="preserve">  </w:t>
      </w:r>
      <w:r>
        <w:rPr>
          <w:spacing w:val="5"/>
          <w:w w:val="105"/>
        </w:rPr>
        <w:t xml:space="preserve"> </w:t>
      </w:r>
      <w:r>
        <w:rPr>
          <w:spacing w:val="-2"/>
          <w:w w:val="105"/>
        </w:rPr>
        <w:t>indicted</w:t>
      </w:r>
      <w:r>
        <w:t xml:space="preserve">  </w:t>
      </w:r>
      <w:r>
        <w:rPr>
          <w:spacing w:val="94"/>
        </w:rPr>
        <w:t xml:space="preserve"> </w:t>
      </w:r>
      <w:r>
        <w:rPr>
          <w:spacing w:val="-2"/>
          <w:w w:val="105"/>
        </w:rPr>
        <w:t>for,</w:t>
      </w:r>
      <w:r>
        <w:rPr>
          <w:w w:val="105"/>
        </w:rPr>
        <w:t xml:space="preserve"> </w:t>
      </w:r>
      <w:r>
        <w:rPr>
          <w:spacing w:val="17"/>
          <w:w w:val="105"/>
        </w:rPr>
        <w:t xml:space="preserve"> </w:t>
      </w:r>
      <w:r>
        <w:rPr>
          <w:spacing w:val="-2"/>
          <w:w w:val="105"/>
        </w:rPr>
        <w:t>or</w:t>
      </w:r>
      <w:r>
        <w:rPr>
          <w:spacing w:val="-16"/>
          <w:w w:val="105"/>
        </w:rPr>
        <w:t xml:space="preserve"> </w:t>
      </w:r>
      <w:r>
        <w:rPr>
          <w:spacing w:val="-2"/>
          <w:w w:val="105"/>
        </w:rPr>
        <w:t xml:space="preserve">otherwise </w:t>
      </w:r>
      <w:r>
        <w:rPr>
          <w:w w:val="105"/>
        </w:rPr>
        <w:t>criminally</w:t>
      </w:r>
      <w:r>
        <w:rPr>
          <w:spacing w:val="-2"/>
          <w:w w:val="105"/>
        </w:rPr>
        <w:t xml:space="preserve"> </w:t>
      </w:r>
      <w:r>
        <w:rPr>
          <w:w w:val="105"/>
        </w:rPr>
        <w:t>or</w:t>
      </w:r>
      <w:r>
        <w:rPr>
          <w:spacing w:val="-2"/>
          <w:w w:val="105"/>
        </w:rPr>
        <w:t xml:space="preserve"> </w:t>
      </w:r>
      <w:r>
        <w:rPr>
          <w:w w:val="105"/>
        </w:rPr>
        <w:t>civilly</w:t>
      </w:r>
      <w:r>
        <w:rPr>
          <w:spacing w:val="-2"/>
          <w:w w:val="105"/>
        </w:rPr>
        <w:t xml:space="preserve"> charged </w:t>
      </w:r>
      <w:r>
        <w:rPr>
          <w:spacing w:val="1"/>
          <w:w w:val="105"/>
        </w:rPr>
        <w:t>by</w:t>
      </w:r>
      <w:r>
        <w:rPr>
          <w:spacing w:val="-5"/>
          <w:w w:val="105"/>
        </w:rPr>
        <w:t xml:space="preserve"> </w:t>
      </w:r>
      <w:r>
        <w:rPr>
          <w:w w:val="105"/>
        </w:rPr>
        <w:t>a</w:t>
      </w:r>
      <w:r>
        <w:rPr>
          <w:spacing w:val="1"/>
          <w:w w:val="105"/>
        </w:rPr>
        <w:t xml:space="preserve"> </w:t>
      </w:r>
      <w:r>
        <w:rPr>
          <w:spacing w:val="-2"/>
          <w:w w:val="105"/>
        </w:rPr>
        <w:t>governmental</w:t>
      </w:r>
      <w:r>
        <w:rPr>
          <w:spacing w:val="-1"/>
          <w:w w:val="105"/>
        </w:rPr>
        <w:t xml:space="preserve"> </w:t>
      </w:r>
      <w:r>
        <w:rPr>
          <w:spacing w:val="-2"/>
          <w:w w:val="105"/>
        </w:rPr>
        <w:t>entity</w:t>
      </w:r>
      <w:r>
        <w:rPr>
          <w:spacing w:val="-1"/>
          <w:w w:val="105"/>
        </w:rPr>
        <w:t xml:space="preserve"> </w:t>
      </w:r>
      <w:r>
        <w:rPr>
          <w:spacing w:val="-2"/>
          <w:w w:val="105"/>
        </w:rPr>
        <w:t>with</w:t>
      </w:r>
      <w:r>
        <w:rPr>
          <w:spacing w:val="-3"/>
          <w:w w:val="105"/>
        </w:rPr>
        <w:t xml:space="preserve"> </w:t>
      </w:r>
      <w:r>
        <w:rPr>
          <w:w w:val="105"/>
        </w:rPr>
        <w:t>commission</w:t>
      </w:r>
      <w:r>
        <w:rPr>
          <w:spacing w:val="-3"/>
          <w:w w:val="105"/>
        </w:rPr>
        <w:t xml:space="preserve"> </w:t>
      </w:r>
      <w:r>
        <w:rPr>
          <w:spacing w:val="1"/>
          <w:w w:val="105"/>
        </w:rPr>
        <w:t>of</w:t>
      </w:r>
      <w:r>
        <w:rPr>
          <w:spacing w:val="85"/>
        </w:rPr>
        <w:t xml:space="preserve"> </w:t>
      </w:r>
      <w:r>
        <w:rPr>
          <w:spacing w:val="1"/>
          <w:w w:val="105"/>
        </w:rPr>
        <w:t>any</w:t>
      </w:r>
      <w:r>
        <w:rPr>
          <w:spacing w:val="-17"/>
          <w:w w:val="105"/>
        </w:rPr>
        <w:t xml:space="preserve"> </w:t>
      </w:r>
      <w:r>
        <w:rPr>
          <w:spacing w:val="1"/>
          <w:w w:val="105"/>
        </w:rPr>
        <w:t>of</w:t>
      </w:r>
      <w:r>
        <w:rPr>
          <w:spacing w:val="-15"/>
          <w:w w:val="105"/>
        </w:rPr>
        <w:t xml:space="preserve"> </w:t>
      </w:r>
      <w:r>
        <w:rPr>
          <w:spacing w:val="-2"/>
          <w:w w:val="105"/>
        </w:rPr>
        <w:t>the</w:t>
      </w:r>
      <w:r>
        <w:rPr>
          <w:spacing w:val="-26"/>
          <w:w w:val="105"/>
        </w:rPr>
        <w:t xml:space="preserve"> </w:t>
      </w:r>
      <w:r>
        <w:rPr>
          <w:spacing w:val="-2"/>
          <w:w w:val="105"/>
        </w:rPr>
        <w:t>offenses</w:t>
      </w:r>
      <w:r>
        <w:rPr>
          <w:spacing w:val="-26"/>
          <w:w w:val="105"/>
        </w:rPr>
        <w:t xml:space="preserve"> </w:t>
      </w:r>
      <w:r>
        <w:rPr>
          <w:spacing w:val="-2"/>
          <w:w w:val="105"/>
        </w:rPr>
        <w:t>enumerated</w:t>
      </w:r>
      <w:r>
        <w:rPr>
          <w:spacing w:val="-24"/>
          <w:w w:val="105"/>
        </w:rPr>
        <w:t xml:space="preserve"> </w:t>
      </w:r>
      <w:r>
        <w:rPr>
          <w:spacing w:val="-2"/>
          <w:w w:val="105"/>
        </w:rPr>
        <w:t>in</w:t>
      </w:r>
      <w:r>
        <w:rPr>
          <w:spacing w:val="-26"/>
          <w:w w:val="105"/>
        </w:rPr>
        <w:t xml:space="preserve"> </w:t>
      </w:r>
      <w:r>
        <w:rPr>
          <w:spacing w:val="-2"/>
          <w:w w:val="105"/>
        </w:rPr>
        <w:t>subdivision</w:t>
      </w:r>
      <w:r>
        <w:rPr>
          <w:spacing w:val="-25"/>
          <w:w w:val="105"/>
        </w:rPr>
        <w:t xml:space="preserve"> </w:t>
      </w:r>
      <w:r>
        <w:rPr>
          <w:w w:val="105"/>
        </w:rPr>
        <w:t>a</w:t>
      </w:r>
      <w:r>
        <w:rPr>
          <w:spacing w:val="-25"/>
          <w:w w:val="105"/>
        </w:rPr>
        <w:t xml:space="preserve"> </w:t>
      </w:r>
      <w:r>
        <w:rPr>
          <w:w w:val="105"/>
        </w:rPr>
        <w:t>(1)</w:t>
      </w:r>
      <w:r>
        <w:rPr>
          <w:spacing w:val="-24"/>
          <w:w w:val="105"/>
        </w:rPr>
        <w:t xml:space="preserve"> </w:t>
      </w:r>
      <w:r>
        <w:rPr>
          <w:w w:val="105"/>
        </w:rPr>
        <w:t>of</w:t>
      </w:r>
      <w:r>
        <w:rPr>
          <w:spacing w:val="-26"/>
          <w:w w:val="105"/>
        </w:rPr>
        <w:t xml:space="preserve"> </w:t>
      </w:r>
      <w:r>
        <w:rPr>
          <w:spacing w:val="-2"/>
          <w:w w:val="105"/>
        </w:rPr>
        <w:t>this</w:t>
      </w:r>
      <w:r>
        <w:rPr>
          <w:spacing w:val="-26"/>
          <w:w w:val="105"/>
        </w:rPr>
        <w:t xml:space="preserve"> </w:t>
      </w:r>
      <w:r>
        <w:rPr>
          <w:spacing w:val="-2"/>
          <w:w w:val="105"/>
        </w:rPr>
        <w:t>certification.</w:t>
      </w:r>
    </w:p>
    <w:p w14:paraId="5389BB14" w14:textId="77777777" w:rsidR="000064E8" w:rsidRDefault="000064E8">
      <w:pPr>
        <w:spacing w:before="1"/>
        <w:rPr>
          <w:rFonts w:ascii="Times New Roman" w:eastAsia="Times New Roman" w:hAnsi="Times New Roman" w:cs="Times New Roman"/>
          <w:sz w:val="21"/>
          <w:szCs w:val="21"/>
        </w:rPr>
      </w:pPr>
    </w:p>
    <w:p w14:paraId="65DAE207" w14:textId="77777777" w:rsidR="000064E8" w:rsidRDefault="003D63AD">
      <w:pPr>
        <w:pStyle w:val="BodyText"/>
        <w:numPr>
          <w:ilvl w:val="1"/>
          <w:numId w:val="6"/>
        </w:numPr>
        <w:tabs>
          <w:tab w:val="left" w:pos="1540"/>
        </w:tabs>
        <w:spacing w:line="234" w:lineRule="auto"/>
        <w:ind w:right="118"/>
        <w:jc w:val="both"/>
      </w:pPr>
      <w:r>
        <w:rPr>
          <w:w w:val="110"/>
        </w:rPr>
        <w:t>The</w:t>
      </w:r>
      <w:r>
        <w:rPr>
          <w:spacing w:val="-20"/>
          <w:w w:val="110"/>
        </w:rPr>
        <w:t xml:space="preserve"> </w:t>
      </w:r>
      <w:r>
        <w:rPr>
          <w:spacing w:val="-2"/>
          <w:w w:val="110"/>
        </w:rPr>
        <w:t>Offeror,</w:t>
      </w:r>
      <w:r>
        <w:rPr>
          <w:spacing w:val="16"/>
          <w:w w:val="110"/>
        </w:rPr>
        <w:t xml:space="preserve"> </w:t>
      </w:r>
      <w:sdt>
        <w:sdtPr>
          <w:rPr>
            <w:spacing w:val="16"/>
            <w:w w:val="110"/>
          </w:rPr>
          <w:id w:val="-2061855449"/>
          <w14:checkbox>
            <w14:checked w14:val="0"/>
            <w14:checkedState w14:val="2612" w14:font="MS Gothic"/>
            <w14:uncheckedState w14:val="2610" w14:font="MS Gothic"/>
          </w14:checkbox>
        </w:sdtPr>
        <w:sdtEndPr/>
        <w:sdtContent>
          <w:r w:rsidR="0047154D">
            <w:rPr>
              <w:rFonts w:ascii="MS Gothic" w:eastAsia="MS Gothic" w:hAnsi="MS Gothic" w:hint="eastAsia"/>
              <w:spacing w:val="16"/>
              <w:w w:val="110"/>
            </w:rPr>
            <w:t>☐</w:t>
          </w:r>
        </w:sdtContent>
      </w:sdt>
      <w:r>
        <w:rPr>
          <w:rFonts w:ascii="Symbol" w:eastAsia="Symbol" w:hAnsi="Symbol" w:cs="Symbol"/>
          <w:b/>
          <w:bCs/>
          <w:spacing w:val="4"/>
          <w:w w:val="210"/>
          <w:sz w:val="24"/>
          <w:szCs w:val="24"/>
        </w:rPr>
        <w:t></w:t>
      </w:r>
      <w:r>
        <w:rPr>
          <w:spacing w:val="-2"/>
          <w:w w:val="110"/>
        </w:rPr>
        <w:t>has,</w:t>
      </w:r>
      <w:r>
        <w:rPr>
          <w:spacing w:val="49"/>
          <w:w w:val="110"/>
        </w:rPr>
        <w:t xml:space="preserve"> </w:t>
      </w:r>
      <w:sdt>
        <w:sdtPr>
          <w:rPr>
            <w:spacing w:val="49"/>
            <w:w w:val="110"/>
          </w:rPr>
          <w:id w:val="-1373069885"/>
          <w14:checkbox>
            <w14:checked w14:val="0"/>
            <w14:checkedState w14:val="2612" w14:font="MS Gothic"/>
            <w14:uncheckedState w14:val="2610" w14:font="MS Gothic"/>
          </w14:checkbox>
        </w:sdtPr>
        <w:sdtEndPr/>
        <w:sdtContent>
          <w:r w:rsidR="0047154D">
            <w:rPr>
              <w:rFonts w:ascii="MS Gothic" w:eastAsia="MS Gothic" w:hAnsi="MS Gothic" w:hint="eastAsia"/>
              <w:spacing w:val="49"/>
              <w:w w:val="110"/>
            </w:rPr>
            <w:t>☐</w:t>
          </w:r>
        </w:sdtContent>
      </w:sdt>
      <w:r>
        <w:rPr>
          <w:rFonts w:ascii="Symbol" w:eastAsia="Symbol" w:hAnsi="Symbol" w:cs="Symbol"/>
          <w:b/>
          <w:bCs/>
          <w:spacing w:val="26"/>
          <w:w w:val="210"/>
          <w:sz w:val="24"/>
          <w:szCs w:val="24"/>
        </w:rPr>
        <w:t></w:t>
      </w:r>
      <w:r>
        <w:rPr>
          <w:spacing w:val="-2"/>
          <w:w w:val="110"/>
        </w:rPr>
        <w:t>has</w:t>
      </w:r>
      <w:r>
        <w:rPr>
          <w:spacing w:val="-13"/>
          <w:w w:val="110"/>
        </w:rPr>
        <w:t xml:space="preserve"> </w:t>
      </w:r>
      <w:r w:rsidRPr="00E32785">
        <w:rPr>
          <w:spacing w:val="-2"/>
          <w:w w:val="110"/>
          <w:u w:val="single"/>
        </w:rPr>
        <w:t>not</w:t>
      </w:r>
      <w:r w:rsidRPr="00E32785">
        <w:rPr>
          <w:spacing w:val="31"/>
          <w:w w:val="110"/>
        </w:rPr>
        <w:t xml:space="preserve"> </w:t>
      </w:r>
      <w:r w:rsidRPr="00874842">
        <w:rPr>
          <w:spacing w:val="-2"/>
          <w:w w:val="110"/>
        </w:rPr>
        <w:t>within</w:t>
      </w:r>
      <w:r>
        <w:rPr>
          <w:spacing w:val="-14"/>
          <w:w w:val="110"/>
        </w:rPr>
        <w:t xml:space="preserve"> </w:t>
      </w:r>
      <w:r>
        <w:rPr>
          <w:w w:val="110"/>
        </w:rPr>
        <w:t>a</w:t>
      </w:r>
      <w:r>
        <w:rPr>
          <w:spacing w:val="-13"/>
          <w:w w:val="110"/>
        </w:rPr>
        <w:t xml:space="preserve"> </w:t>
      </w:r>
      <w:r>
        <w:rPr>
          <w:spacing w:val="-2"/>
          <w:w w:val="110"/>
        </w:rPr>
        <w:t>3-year</w:t>
      </w:r>
      <w:r>
        <w:rPr>
          <w:spacing w:val="-13"/>
          <w:w w:val="110"/>
        </w:rPr>
        <w:t xml:space="preserve"> </w:t>
      </w:r>
      <w:r>
        <w:rPr>
          <w:w w:val="110"/>
        </w:rPr>
        <w:t>period</w:t>
      </w:r>
      <w:r>
        <w:rPr>
          <w:spacing w:val="-12"/>
          <w:w w:val="110"/>
        </w:rPr>
        <w:t xml:space="preserve"> </w:t>
      </w:r>
      <w:r>
        <w:rPr>
          <w:spacing w:val="-2"/>
          <w:w w:val="110"/>
        </w:rPr>
        <w:t>preceding</w:t>
      </w:r>
      <w:r>
        <w:rPr>
          <w:spacing w:val="-14"/>
          <w:w w:val="110"/>
        </w:rPr>
        <w:t xml:space="preserve"> </w:t>
      </w:r>
      <w:r>
        <w:rPr>
          <w:spacing w:val="-2"/>
          <w:w w:val="110"/>
        </w:rPr>
        <w:t>this</w:t>
      </w:r>
      <w:r>
        <w:rPr>
          <w:spacing w:val="-13"/>
          <w:w w:val="110"/>
        </w:rPr>
        <w:t xml:space="preserve"> </w:t>
      </w:r>
      <w:r>
        <w:rPr>
          <w:spacing w:val="-2"/>
          <w:w w:val="110"/>
        </w:rPr>
        <w:t>offer,</w:t>
      </w:r>
      <w:r>
        <w:rPr>
          <w:spacing w:val="-13"/>
          <w:w w:val="110"/>
        </w:rPr>
        <w:t xml:space="preserve"> </w:t>
      </w:r>
      <w:r>
        <w:rPr>
          <w:spacing w:val="-2"/>
          <w:w w:val="110"/>
        </w:rPr>
        <w:t>had</w:t>
      </w:r>
      <w:r>
        <w:rPr>
          <w:spacing w:val="-12"/>
          <w:w w:val="110"/>
        </w:rPr>
        <w:t xml:space="preserve"> </w:t>
      </w:r>
      <w:r>
        <w:rPr>
          <w:w w:val="110"/>
        </w:rPr>
        <w:t>one</w:t>
      </w:r>
      <w:r>
        <w:rPr>
          <w:spacing w:val="-13"/>
          <w:w w:val="110"/>
        </w:rPr>
        <w:t xml:space="preserve"> </w:t>
      </w:r>
      <w:r>
        <w:rPr>
          <w:w w:val="110"/>
        </w:rPr>
        <w:t>or</w:t>
      </w:r>
      <w:r>
        <w:rPr>
          <w:spacing w:val="69"/>
        </w:rPr>
        <w:t xml:space="preserve"> </w:t>
      </w:r>
      <w:r>
        <w:rPr>
          <w:spacing w:val="-2"/>
          <w:w w:val="105"/>
        </w:rPr>
        <w:t>more</w:t>
      </w:r>
      <w:r>
        <w:rPr>
          <w:spacing w:val="-31"/>
          <w:w w:val="105"/>
        </w:rPr>
        <w:t xml:space="preserve"> </w:t>
      </w:r>
      <w:r>
        <w:rPr>
          <w:spacing w:val="-2"/>
          <w:w w:val="105"/>
        </w:rPr>
        <w:t>contracts</w:t>
      </w:r>
      <w:r>
        <w:rPr>
          <w:spacing w:val="-31"/>
          <w:w w:val="105"/>
        </w:rPr>
        <w:t xml:space="preserve"> </w:t>
      </w:r>
      <w:r>
        <w:rPr>
          <w:spacing w:val="-2"/>
          <w:w w:val="105"/>
        </w:rPr>
        <w:t>terminated</w:t>
      </w:r>
      <w:r>
        <w:rPr>
          <w:spacing w:val="-28"/>
          <w:w w:val="105"/>
        </w:rPr>
        <w:t xml:space="preserve"> </w:t>
      </w:r>
      <w:r>
        <w:rPr>
          <w:spacing w:val="-2"/>
          <w:w w:val="105"/>
        </w:rPr>
        <w:t>for</w:t>
      </w:r>
      <w:r>
        <w:rPr>
          <w:spacing w:val="-30"/>
          <w:w w:val="105"/>
        </w:rPr>
        <w:t xml:space="preserve"> </w:t>
      </w:r>
      <w:r>
        <w:rPr>
          <w:spacing w:val="-2"/>
          <w:w w:val="105"/>
        </w:rPr>
        <w:t>default</w:t>
      </w:r>
      <w:r>
        <w:rPr>
          <w:spacing w:val="-30"/>
          <w:w w:val="105"/>
        </w:rPr>
        <w:t xml:space="preserve"> </w:t>
      </w:r>
      <w:r>
        <w:rPr>
          <w:w w:val="105"/>
        </w:rPr>
        <w:t>by</w:t>
      </w:r>
      <w:r>
        <w:rPr>
          <w:spacing w:val="-32"/>
          <w:w w:val="105"/>
        </w:rPr>
        <w:t xml:space="preserve"> </w:t>
      </w:r>
      <w:r>
        <w:rPr>
          <w:spacing w:val="1"/>
          <w:w w:val="105"/>
        </w:rPr>
        <w:t>any</w:t>
      </w:r>
      <w:r>
        <w:rPr>
          <w:spacing w:val="-31"/>
          <w:w w:val="105"/>
        </w:rPr>
        <w:t xml:space="preserve"> </w:t>
      </w:r>
      <w:r>
        <w:rPr>
          <w:spacing w:val="-2"/>
          <w:w w:val="105"/>
        </w:rPr>
        <w:t>federal</w:t>
      </w:r>
      <w:r>
        <w:rPr>
          <w:spacing w:val="-30"/>
          <w:w w:val="105"/>
        </w:rPr>
        <w:t xml:space="preserve"> </w:t>
      </w:r>
      <w:r>
        <w:rPr>
          <w:w w:val="105"/>
        </w:rPr>
        <w:t>agency</w:t>
      </w:r>
      <w:r>
        <w:rPr>
          <w:spacing w:val="-32"/>
          <w:w w:val="105"/>
        </w:rPr>
        <w:t xml:space="preserve"> </w:t>
      </w:r>
      <w:r>
        <w:rPr>
          <w:w w:val="105"/>
        </w:rPr>
        <w:t>or</w:t>
      </w:r>
      <w:r>
        <w:rPr>
          <w:spacing w:val="-30"/>
          <w:w w:val="105"/>
        </w:rPr>
        <w:t xml:space="preserve"> </w:t>
      </w:r>
      <w:r>
        <w:rPr>
          <w:w w:val="105"/>
        </w:rPr>
        <w:t>federal</w:t>
      </w:r>
      <w:r>
        <w:rPr>
          <w:spacing w:val="-30"/>
          <w:w w:val="105"/>
        </w:rPr>
        <w:t xml:space="preserve"> </w:t>
      </w:r>
      <w:r>
        <w:rPr>
          <w:spacing w:val="-2"/>
          <w:w w:val="105"/>
        </w:rPr>
        <w:t>prime</w:t>
      </w:r>
      <w:r>
        <w:rPr>
          <w:spacing w:val="-30"/>
          <w:w w:val="105"/>
        </w:rPr>
        <w:t xml:space="preserve"> </w:t>
      </w:r>
      <w:r>
        <w:rPr>
          <w:spacing w:val="-2"/>
          <w:w w:val="105"/>
        </w:rPr>
        <w:t>contractor.</w:t>
      </w:r>
    </w:p>
    <w:p w14:paraId="191E18BD" w14:textId="77777777" w:rsidR="000064E8" w:rsidRDefault="000064E8">
      <w:pPr>
        <w:spacing w:before="2"/>
        <w:rPr>
          <w:rFonts w:ascii="Times New Roman" w:eastAsia="Times New Roman" w:hAnsi="Times New Roman" w:cs="Times New Roman"/>
          <w:sz w:val="20"/>
          <w:szCs w:val="20"/>
        </w:rPr>
      </w:pPr>
    </w:p>
    <w:p w14:paraId="32A7B73E" w14:textId="77777777" w:rsidR="000064E8" w:rsidRDefault="003D63AD">
      <w:pPr>
        <w:pStyle w:val="BodyText"/>
        <w:numPr>
          <w:ilvl w:val="0"/>
          <w:numId w:val="6"/>
        </w:numPr>
        <w:tabs>
          <w:tab w:val="left" w:pos="1181"/>
        </w:tabs>
        <w:ind w:right="118"/>
        <w:jc w:val="both"/>
      </w:pPr>
      <w:r>
        <w:rPr>
          <w:spacing w:val="-1"/>
        </w:rPr>
        <w:t>"Principals,"</w:t>
      </w:r>
      <w:r>
        <w:rPr>
          <w:spacing w:val="35"/>
        </w:rPr>
        <w:t xml:space="preserve"> </w:t>
      </w:r>
      <w:r>
        <w:rPr>
          <w:spacing w:val="-1"/>
        </w:rPr>
        <w:t>for</w:t>
      </w:r>
      <w:r>
        <w:rPr>
          <w:spacing w:val="32"/>
        </w:rPr>
        <w:t xml:space="preserve"> </w:t>
      </w:r>
      <w:r>
        <w:rPr>
          <w:spacing w:val="-1"/>
        </w:rPr>
        <w:t>the</w:t>
      </w:r>
      <w:r>
        <w:rPr>
          <w:spacing w:val="33"/>
        </w:rPr>
        <w:t xml:space="preserve"> </w:t>
      </w:r>
      <w:r>
        <w:t>purposes</w:t>
      </w:r>
      <w:r>
        <w:rPr>
          <w:spacing w:val="33"/>
        </w:rPr>
        <w:t xml:space="preserve"> </w:t>
      </w:r>
      <w:r>
        <w:t>of</w:t>
      </w:r>
      <w:r>
        <w:rPr>
          <w:spacing w:val="32"/>
        </w:rPr>
        <w:t xml:space="preserve"> </w:t>
      </w:r>
      <w:r>
        <w:rPr>
          <w:spacing w:val="-1"/>
        </w:rPr>
        <w:t>this</w:t>
      </w:r>
      <w:r>
        <w:rPr>
          <w:spacing w:val="33"/>
        </w:rPr>
        <w:t xml:space="preserve"> </w:t>
      </w:r>
      <w:r>
        <w:rPr>
          <w:spacing w:val="-1"/>
        </w:rPr>
        <w:t>certification,</w:t>
      </w:r>
      <w:r>
        <w:rPr>
          <w:spacing w:val="35"/>
        </w:rPr>
        <w:t xml:space="preserve"> </w:t>
      </w:r>
      <w:r>
        <w:rPr>
          <w:spacing w:val="-1"/>
        </w:rPr>
        <w:t>means</w:t>
      </w:r>
      <w:r>
        <w:rPr>
          <w:spacing w:val="35"/>
        </w:rPr>
        <w:t xml:space="preserve"> </w:t>
      </w:r>
      <w:r>
        <w:rPr>
          <w:spacing w:val="-1"/>
        </w:rPr>
        <w:t>officers;</w:t>
      </w:r>
      <w:r>
        <w:rPr>
          <w:spacing w:val="33"/>
        </w:rPr>
        <w:t xml:space="preserve"> </w:t>
      </w:r>
      <w:r>
        <w:rPr>
          <w:spacing w:val="-1"/>
        </w:rPr>
        <w:t>directors;</w:t>
      </w:r>
      <w:r>
        <w:rPr>
          <w:spacing w:val="32"/>
        </w:rPr>
        <w:t xml:space="preserve"> </w:t>
      </w:r>
      <w:r>
        <w:rPr>
          <w:spacing w:val="-1"/>
        </w:rPr>
        <w:t>owners;</w:t>
      </w:r>
      <w:r>
        <w:rPr>
          <w:spacing w:val="33"/>
        </w:rPr>
        <w:t xml:space="preserve"> </w:t>
      </w:r>
      <w:r>
        <w:rPr>
          <w:spacing w:val="-1"/>
        </w:rPr>
        <w:t>partners;</w:t>
      </w:r>
      <w:r>
        <w:rPr>
          <w:spacing w:val="33"/>
        </w:rPr>
        <w:t xml:space="preserve"> </w:t>
      </w:r>
      <w:r>
        <w:rPr>
          <w:spacing w:val="-1"/>
        </w:rPr>
        <w:t>and</w:t>
      </w:r>
      <w:r>
        <w:rPr>
          <w:spacing w:val="101"/>
          <w:w w:val="99"/>
        </w:rPr>
        <w:t xml:space="preserve"> </w:t>
      </w:r>
      <w:r>
        <w:rPr>
          <w:spacing w:val="-1"/>
        </w:rPr>
        <w:t>persons</w:t>
      </w:r>
      <w:r>
        <w:rPr>
          <w:spacing w:val="36"/>
        </w:rPr>
        <w:t xml:space="preserve"> </w:t>
      </w:r>
      <w:r>
        <w:rPr>
          <w:spacing w:val="-1"/>
        </w:rPr>
        <w:t>having</w:t>
      </w:r>
      <w:r>
        <w:rPr>
          <w:spacing w:val="36"/>
        </w:rPr>
        <w:t xml:space="preserve"> </w:t>
      </w:r>
      <w:r>
        <w:t>primary</w:t>
      </w:r>
      <w:r>
        <w:rPr>
          <w:spacing w:val="36"/>
        </w:rPr>
        <w:t xml:space="preserve"> </w:t>
      </w:r>
      <w:r>
        <w:rPr>
          <w:spacing w:val="-1"/>
        </w:rPr>
        <w:t>management</w:t>
      </w:r>
      <w:r>
        <w:rPr>
          <w:spacing w:val="37"/>
        </w:rPr>
        <w:t xml:space="preserve"> </w:t>
      </w:r>
      <w:r>
        <w:t>or</w:t>
      </w:r>
      <w:r>
        <w:rPr>
          <w:spacing w:val="38"/>
        </w:rPr>
        <w:t xml:space="preserve"> </w:t>
      </w:r>
      <w:r>
        <w:t>supervisory</w:t>
      </w:r>
      <w:r>
        <w:rPr>
          <w:spacing w:val="35"/>
        </w:rPr>
        <w:t xml:space="preserve"> </w:t>
      </w:r>
      <w:r>
        <w:rPr>
          <w:spacing w:val="-1"/>
        </w:rPr>
        <w:t>responsibilities</w:t>
      </w:r>
      <w:r>
        <w:rPr>
          <w:spacing w:val="39"/>
        </w:rPr>
        <w:t xml:space="preserve"> </w:t>
      </w:r>
      <w:r>
        <w:rPr>
          <w:spacing w:val="-1"/>
        </w:rPr>
        <w:t>within</w:t>
      </w:r>
      <w:r>
        <w:rPr>
          <w:spacing w:val="36"/>
        </w:rPr>
        <w:t xml:space="preserve"> </w:t>
      </w:r>
      <w:r>
        <w:t>a</w:t>
      </w:r>
      <w:r>
        <w:rPr>
          <w:spacing w:val="38"/>
        </w:rPr>
        <w:t xml:space="preserve"> </w:t>
      </w:r>
      <w:r>
        <w:rPr>
          <w:spacing w:val="-1"/>
        </w:rPr>
        <w:t>business</w:t>
      </w:r>
      <w:r>
        <w:rPr>
          <w:spacing w:val="39"/>
        </w:rPr>
        <w:t xml:space="preserve"> </w:t>
      </w:r>
      <w:r>
        <w:rPr>
          <w:spacing w:val="-1"/>
        </w:rPr>
        <w:t>entity</w:t>
      </w:r>
      <w:r>
        <w:rPr>
          <w:spacing w:val="35"/>
        </w:rPr>
        <w:t xml:space="preserve"> </w:t>
      </w:r>
      <w:r>
        <w:rPr>
          <w:spacing w:val="-1"/>
        </w:rPr>
        <w:t>(e.g.,</w:t>
      </w:r>
      <w:r>
        <w:rPr>
          <w:spacing w:val="95"/>
          <w:w w:val="99"/>
        </w:rPr>
        <w:t xml:space="preserve"> </w:t>
      </w:r>
      <w:r>
        <w:rPr>
          <w:spacing w:val="-1"/>
        </w:rPr>
        <w:t>general</w:t>
      </w:r>
      <w:r>
        <w:rPr>
          <w:spacing w:val="40"/>
        </w:rPr>
        <w:t xml:space="preserve"> </w:t>
      </w:r>
      <w:r>
        <w:rPr>
          <w:spacing w:val="-1"/>
        </w:rPr>
        <w:t>manager;</w:t>
      </w:r>
      <w:r>
        <w:rPr>
          <w:spacing w:val="36"/>
        </w:rPr>
        <w:t xml:space="preserve"> </w:t>
      </w:r>
      <w:r>
        <w:t>plant</w:t>
      </w:r>
      <w:r>
        <w:rPr>
          <w:spacing w:val="38"/>
        </w:rPr>
        <w:t xml:space="preserve"> </w:t>
      </w:r>
      <w:r>
        <w:rPr>
          <w:spacing w:val="-1"/>
        </w:rPr>
        <w:t>manager;</w:t>
      </w:r>
      <w:r>
        <w:rPr>
          <w:spacing w:val="38"/>
        </w:rPr>
        <w:t xml:space="preserve"> </w:t>
      </w:r>
      <w:r>
        <w:rPr>
          <w:spacing w:val="-1"/>
        </w:rPr>
        <w:t>head</w:t>
      </w:r>
      <w:r>
        <w:rPr>
          <w:spacing w:val="37"/>
        </w:rPr>
        <w:t xml:space="preserve"> </w:t>
      </w:r>
      <w:r>
        <w:t>of</w:t>
      </w:r>
      <w:r>
        <w:rPr>
          <w:spacing w:val="37"/>
        </w:rPr>
        <w:t xml:space="preserve"> </w:t>
      </w:r>
      <w:r>
        <w:t>a</w:t>
      </w:r>
      <w:r>
        <w:rPr>
          <w:spacing w:val="36"/>
        </w:rPr>
        <w:t xml:space="preserve"> </w:t>
      </w:r>
      <w:r>
        <w:rPr>
          <w:spacing w:val="-1"/>
        </w:rPr>
        <w:t>subsidiary,</w:t>
      </w:r>
      <w:r>
        <w:rPr>
          <w:spacing w:val="39"/>
        </w:rPr>
        <w:t xml:space="preserve"> </w:t>
      </w:r>
      <w:r>
        <w:rPr>
          <w:spacing w:val="-1"/>
        </w:rPr>
        <w:t>division,</w:t>
      </w:r>
      <w:r>
        <w:rPr>
          <w:spacing w:val="37"/>
        </w:rPr>
        <w:t xml:space="preserve"> </w:t>
      </w:r>
      <w:r>
        <w:t>or</w:t>
      </w:r>
      <w:r>
        <w:rPr>
          <w:spacing w:val="37"/>
        </w:rPr>
        <w:t xml:space="preserve"> </w:t>
      </w:r>
      <w:r>
        <w:rPr>
          <w:spacing w:val="-1"/>
        </w:rPr>
        <w:t>business</w:t>
      </w:r>
      <w:r>
        <w:rPr>
          <w:spacing w:val="37"/>
        </w:rPr>
        <w:t xml:space="preserve"> </w:t>
      </w:r>
      <w:r>
        <w:rPr>
          <w:spacing w:val="-1"/>
        </w:rPr>
        <w:t>segment,</w:t>
      </w:r>
      <w:r>
        <w:rPr>
          <w:spacing w:val="39"/>
        </w:rPr>
        <w:t xml:space="preserve"> </w:t>
      </w:r>
      <w:r>
        <w:rPr>
          <w:spacing w:val="-1"/>
        </w:rPr>
        <w:t>and</w:t>
      </w:r>
      <w:r>
        <w:rPr>
          <w:spacing w:val="39"/>
        </w:rPr>
        <w:t xml:space="preserve"> </w:t>
      </w:r>
      <w:r>
        <w:rPr>
          <w:spacing w:val="-1"/>
        </w:rPr>
        <w:t>similar</w:t>
      </w:r>
      <w:r>
        <w:rPr>
          <w:spacing w:val="101"/>
          <w:w w:val="99"/>
        </w:rPr>
        <w:t xml:space="preserve"> </w:t>
      </w:r>
      <w:r>
        <w:rPr>
          <w:spacing w:val="-1"/>
        </w:rPr>
        <w:t>positions).</w:t>
      </w:r>
    </w:p>
    <w:p w14:paraId="672DA248" w14:textId="77777777" w:rsidR="000064E8" w:rsidRDefault="000064E8">
      <w:pPr>
        <w:spacing w:before="10"/>
        <w:rPr>
          <w:rFonts w:ascii="Times New Roman" w:eastAsia="Times New Roman" w:hAnsi="Times New Roman" w:cs="Times New Roman"/>
          <w:sz w:val="19"/>
          <w:szCs w:val="19"/>
        </w:rPr>
      </w:pPr>
    </w:p>
    <w:p w14:paraId="5CB79F69" w14:textId="6AD8CE69" w:rsidR="000064E8" w:rsidRPr="00D76F4F" w:rsidRDefault="003D63AD">
      <w:pPr>
        <w:pStyle w:val="BodyText"/>
        <w:numPr>
          <w:ilvl w:val="1"/>
          <w:numId w:val="15"/>
        </w:numPr>
        <w:tabs>
          <w:tab w:val="left" w:pos="821"/>
        </w:tabs>
        <w:ind w:right="116"/>
        <w:jc w:val="both"/>
      </w:pPr>
      <w:r>
        <w:t>The</w:t>
      </w:r>
      <w:r>
        <w:rPr>
          <w:spacing w:val="11"/>
        </w:rPr>
        <w:t xml:space="preserve"> </w:t>
      </w:r>
      <w:r>
        <w:rPr>
          <w:spacing w:val="-1"/>
        </w:rPr>
        <w:t>Offeror</w:t>
      </w:r>
      <w:r>
        <w:rPr>
          <w:spacing w:val="11"/>
        </w:rPr>
        <w:t xml:space="preserve"> </w:t>
      </w:r>
      <w:r>
        <w:rPr>
          <w:spacing w:val="-1"/>
        </w:rPr>
        <w:t>shall</w:t>
      </w:r>
      <w:r>
        <w:rPr>
          <w:spacing w:val="10"/>
        </w:rPr>
        <w:t xml:space="preserve"> </w:t>
      </w:r>
      <w:r>
        <w:t>provide</w:t>
      </w:r>
      <w:r>
        <w:rPr>
          <w:spacing w:val="11"/>
        </w:rPr>
        <w:t xml:space="preserve"> </w:t>
      </w:r>
      <w:r>
        <w:rPr>
          <w:spacing w:val="-1"/>
        </w:rPr>
        <w:t>immediate</w:t>
      </w:r>
      <w:r>
        <w:rPr>
          <w:spacing w:val="13"/>
        </w:rPr>
        <w:t xml:space="preserve"> </w:t>
      </w:r>
      <w:r>
        <w:rPr>
          <w:spacing w:val="-1"/>
        </w:rPr>
        <w:t>written</w:t>
      </w:r>
      <w:r>
        <w:rPr>
          <w:spacing w:val="9"/>
        </w:rPr>
        <w:t xml:space="preserve"> </w:t>
      </w:r>
      <w:r>
        <w:rPr>
          <w:spacing w:val="-1"/>
        </w:rPr>
        <w:t>notice</w:t>
      </w:r>
      <w:r>
        <w:rPr>
          <w:spacing w:val="11"/>
        </w:rPr>
        <w:t xml:space="preserve"> </w:t>
      </w:r>
      <w:r>
        <w:rPr>
          <w:spacing w:val="-1"/>
        </w:rPr>
        <w:t>to</w:t>
      </w:r>
      <w:r>
        <w:rPr>
          <w:spacing w:val="11"/>
        </w:rPr>
        <w:t xml:space="preserve"> </w:t>
      </w:r>
      <w:r w:rsidR="003F0986" w:rsidRPr="003F0986">
        <w:rPr>
          <w:rFonts w:cs="Times New Roman"/>
        </w:rPr>
        <w:t>SRMC</w:t>
      </w:r>
      <w:r w:rsidR="003F0986" w:rsidRPr="003F0986">
        <w:rPr>
          <w:rFonts w:cs="Times New Roman"/>
          <w:spacing w:val="30"/>
        </w:rPr>
        <w:t xml:space="preserve"> </w:t>
      </w:r>
      <w:r>
        <w:rPr>
          <w:spacing w:val="-1"/>
        </w:rPr>
        <w:t>if,</w:t>
      </w:r>
      <w:r>
        <w:rPr>
          <w:spacing w:val="11"/>
        </w:rPr>
        <w:t xml:space="preserve"> </w:t>
      </w:r>
      <w:r>
        <w:t>at</w:t>
      </w:r>
      <w:r>
        <w:rPr>
          <w:spacing w:val="10"/>
        </w:rPr>
        <w:t xml:space="preserve"> </w:t>
      </w:r>
      <w:r>
        <w:rPr>
          <w:spacing w:val="1"/>
        </w:rPr>
        <w:t>any</w:t>
      </w:r>
      <w:r>
        <w:rPr>
          <w:spacing w:val="9"/>
        </w:rPr>
        <w:t xml:space="preserve"> </w:t>
      </w:r>
      <w:r>
        <w:rPr>
          <w:spacing w:val="-1"/>
        </w:rPr>
        <w:t>time</w:t>
      </w:r>
      <w:r>
        <w:rPr>
          <w:spacing w:val="11"/>
        </w:rPr>
        <w:t xml:space="preserve"> </w:t>
      </w:r>
      <w:r>
        <w:t>prior</w:t>
      </w:r>
      <w:r>
        <w:rPr>
          <w:spacing w:val="11"/>
        </w:rPr>
        <w:t xml:space="preserve"> </w:t>
      </w:r>
      <w:r>
        <w:rPr>
          <w:spacing w:val="-1"/>
        </w:rPr>
        <w:t>to</w:t>
      </w:r>
      <w:r>
        <w:rPr>
          <w:spacing w:val="11"/>
        </w:rPr>
        <w:t xml:space="preserve"> </w:t>
      </w:r>
      <w:r>
        <w:rPr>
          <w:spacing w:val="-1"/>
        </w:rPr>
        <w:t>subcontract</w:t>
      </w:r>
      <w:r>
        <w:rPr>
          <w:spacing w:val="10"/>
        </w:rPr>
        <w:t xml:space="preserve"> </w:t>
      </w:r>
      <w:r>
        <w:rPr>
          <w:spacing w:val="-1"/>
        </w:rPr>
        <w:t>award,</w:t>
      </w:r>
      <w:r>
        <w:rPr>
          <w:spacing w:val="11"/>
        </w:rPr>
        <w:t xml:space="preserve"> </w:t>
      </w:r>
      <w:r>
        <w:rPr>
          <w:spacing w:val="-1"/>
        </w:rPr>
        <w:t>the</w:t>
      </w:r>
      <w:r>
        <w:rPr>
          <w:spacing w:val="75"/>
          <w:w w:val="99"/>
        </w:rPr>
        <w:t xml:space="preserve"> </w:t>
      </w:r>
      <w:r>
        <w:rPr>
          <w:spacing w:val="-1"/>
        </w:rPr>
        <w:t>Offeror</w:t>
      </w:r>
      <w:r>
        <w:rPr>
          <w:spacing w:val="15"/>
        </w:rPr>
        <w:t xml:space="preserve"> </w:t>
      </w:r>
      <w:r>
        <w:rPr>
          <w:spacing w:val="-1"/>
        </w:rPr>
        <w:t>learns</w:t>
      </w:r>
      <w:r>
        <w:rPr>
          <w:spacing w:val="17"/>
        </w:rPr>
        <w:t xml:space="preserve"> </w:t>
      </w:r>
      <w:r>
        <w:rPr>
          <w:spacing w:val="-1"/>
        </w:rPr>
        <w:t>that</w:t>
      </w:r>
      <w:r>
        <w:rPr>
          <w:spacing w:val="16"/>
        </w:rPr>
        <w:t xml:space="preserve"> </w:t>
      </w:r>
      <w:r>
        <w:rPr>
          <w:spacing w:val="-1"/>
        </w:rPr>
        <w:t>its</w:t>
      </w:r>
      <w:r>
        <w:rPr>
          <w:spacing w:val="16"/>
        </w:rPr>
        <w:t xml:space="preserve"> </w:t>
      </w:r>
      <w:r>
        <w:rPr>
          <w:spacing w:val="-1"/>
        </w:rPr>
        <w:t>certification</w:t>
      </w:r>
      <w:r>
        <w:rPr>
          <w:spacing w:val="16"/>
        </w:rPr>
        <w:t xml:space="preserve"> </w:t>
      </w:r>
      <w:r>
        <w:rPr>
          <w:spacing w:val="-1"/>
        </w:rPr>
        <w:t>was</w:t>
      </w:r>
      <w:r>
        <w:rPr>
          <w:spacing w:val="14"/>
        </w:rPr>
        <w:t xml:space="preserve"> </w:t>
      </w:r>
      <w:r>
        <w:rPr>
          <w:spacing w:val="-1"/>
        </w:rPr>
        <w:t>erroneous</w:t>
      </w:r>
      <w:r>
        <w:rPr>
          <w:spacing w:val="18"/>
        </w:rPr>
        <w:t xml:space="preserve"> </w:t>
      </w:r>
      <w:r>
        <w:rPr>
          <w:spacing w:val="-1"/>
        </w:rPr>
        <w:t>when</w:t>
      </w:r>
      <w:r>
        <w:rPr>
          <w:spacing w:val="15"/>
        </w:rPr>
        <w:t xml:space="preserve"> </w:t>
      </w:r>
      <w:r>
        <w:rPr>
          <w:spacing w:val="-1"/>
        </w:rPr>
        <w:t>submitted</w:t>
      </w:r>
      <w:r>
        <w:rPr>
          <w:spacing w:val="16"/>
        </w:rPr>
        <w:t xml:space="preserve"> </w:t>
      </w:r>
      <w:r>
        <w:t>or</w:t>
      </w:r>
      <w:r>
        <w:rPr>
          <w:spacing w:val="15"/>
        </w:rPr>
        <w:t xml:space="preserve"> </w:t>
      </w:r>
      <w:r>
        <w:t>has</w:t>
      </w:r>
      <w:r>
        <w:rPr>
          <w:spacing w:val="14"/>
        </w:rPr>
        <w:t xml:space="preserve"> </w:t>
      </w:r>
      <w:r>
        <w:t>become</w:t>
      </w:r>
      <w:r>
        <w:rPr>
          <w:spacing w:val="15"/>
        </w:rPr>
        <w:t xml:space="preserve"> </w:t>
      </w:r>
      <w:r>
        <w:t>erroneous</w:t>
      </w:r>
      <w:r>
        <w:rPr>
          <w:spacing w:val="13"/>
        </w:rPr>
        <w:t xml:space="preserve"> </w:t>
      </w:r>
      <w:r>
        <w:rPr>
          <w:spacing w:val="1"/>
        </w:rPr>
        <w:t>by</w:t>
      </w:r>
      <w:r>
        <w:rPr>
          <w:spacing w:val="14"/>
        </w:rPr>
        <w:t xml:space="preserve"> </w:t>
      </w:r>
      <w:r>
        <w:t>reason</w:t>
      </w:r>
      <w:r>
        <w:rPr>
          <w:spacing w:val="14"/>
        </w:rPr>
        <w:t xml:space="preserve"> </w:t>
      </w:r>
      <w:r>
        <w:rPr>
          <w:spacing w:val="1"/>
        </w:rPr>
        <w:t>of</w:t>
      </w:r>
      <w:r>
        <w:rPr>
          <w:spacing w:val="89"/>
          <w:w w:val="99"/>
        </w:rPr>
        <w:t xml:space="preserve"> </w:t>
      </w:r>
      <w:r>
        <w:rPr>
          <w:spacing w:val="-1"/>
        </w:rPr>
        <w:t>changed</w:t>
      </w:r>
      <w:r>
        <w:rPr>
          <w:spacing w:val="-18"/>
        </w:rPr>
        <w:t xml:space="preserve"> </w:t>
      </w:r>
      <w:r>
        <w:rPr>
          <w:spacing w:val="-1"/>
        </w:rPr>
        <w:t>circumstances.</w:t>
      </w:r>
    </w:p>
    <w:p w14:paraId="34D93853" w14:textId="77777777" w:rsidR="000064E8" w:rsidRDefault="000064E8">
      <w:pPr>
        <w:spacing w:before="1"/>
        <w:rPr>
          <w:rFonts w:ascii="Times New Roman" w:eastAsia="Times New Roman" w:hAnsi="Times New Roman" w:cs="Times New Roman"/>
          <w:sz w:val="20"/>
          <w:szCs w:val="20"/>
        </w:rPr>
      </w:pPr>
    </w:p>
    <w:p w14:paraId="0C52A405" w14:textId="2579BC74" w:rsidR="000064E8" w:rsidRPr="002F5621" w:rsidRDefault="003D63AD">
      <w:pPr>
        <w:pStyle w:val="BodyText"/>
        <w:numPr>
          <w:ilvl w:val="1"/>
          <w:numId w:val="15"/>
        </w:numPr>
        <w:tabs>
          <w:tab w:val="left" w:pos="820"/>
        </w:tabs>
        <w:ind w:right="117"/>
        <w:jc w:val="both"/>
      </w:pPr>
      <w:r>
        <w:t>A</w:t>
      </w:r>
      <w:r>
        <w:rPr>
          <w:spacing w:val="10"/>
        </w:rPr>
        <w:t xml:space="preserve"> </w:t>
      </w:r>
      <w:r>
        <w:rPr>
          <w:spacing w:val="-1"/>
        </w:rPr>
        <w:t>certification</w:t>
      </w:r>
      <w:r>
        <w:rPr>
          <w:spacing w:val="11"/>
        </w:rPr>
        <w:t xml:space="preserve"> </w:t>
      </w:r>
      <w:r>
        <w:t>that</w:t>
      </w:r>
      <w:r>
        <w:rPr>
          <w:spacing w:val="13"/>
        </w:rPr>
        <w:t xml:space="preserve"> </w:t>
      </w:r>
      <w:r>
        <w:rPr>
          <w:spacing w:val="1"/>
        </w:rPr>
        <w:t>any</w:t>
      </w:r>
      <w:r>
        <w:rPr>
          <w:spacing w:val="9"/>
        </w:rPr>
        <w:t xml:space="preserve"> </w:t>
      </w:r>
      <w:r>
        <w:t>of</w:t>
      </w:r>
      <w:r>
        <w:rPr>
          <w:spacing w:val="11"/>
        </w:rPr>
        <w:t xml:space="preserve"> </w:t>
      </w:r>
      <w:r>
        <w:t>the</w:t>
      </w:r>
      <w:r>
        <w:rPr>
          <w:spacing w:val="15"/>
        </w:rPr>
        <w:t xml:space="preserve"> </w:t>
      </w:r>
      <w:r>
        <w:rPr>
          <w:spacing w:val="-1"/>
        </w:rPr>
        <w:t>items</w:t>
      </w:r>
      <w:r>
        <w:rPr>
          <w:spacing w:val="13"/>
        </w:rPr>
        <w:t xml:space="preserve"> </w:t>
      </w:r>
      <w:r>
        <w:rPr>
          <w:spacing w:val="1"/>
        </w:rPr>
        <w:t>in</w:t>
      </w:r>
      <w:r>
        <w:rPr>
          <w:spacing w:val="11"/>
        </w:rPr>
        <w:t xml:space="preserve"> </w:t>
      </w:r>
      <w:r>
        <w:t>paragraph</w:t>
      </w:r>
      <w:r>
        <w:rPr>
          <w:spacing w:val="11"/>
        </w:rPr>
        <w:t xml:space="preserve"> </w:t>
      </w:r>
      <w:r>
        <w:t>(a)</w:t>
      </w:r>
      <w:r>
        <w:rPr>
          <w:spacing w:val="15"/>
        </w:rPr>
        <w:t xml:space="preserve"> </w:t>
      </w:r>
      <w:r>
        <w:t>of</w:t>
      </w:r>
      <w:r>
        <w:rPr>
          <w:spacing w:val="11"/>
        </w:rPr>
        <w:t xml:space="preserve"> </w:t>
      </w:r>
      <w:r>
        <w:rPr>
          <w:spacing w:val="-1"/>
        </w:rPr>
        <w:t>this</w:t>
      </w:r>
      <w:r>
        <w:rPr>
          <w:spacing w:val="12"/>
        </w:rPr>
        <w:t xml:space="preserve"> </w:t>
      </w:r>
      <w:r>
        <w:rPr>
          <w:spacing w:val="-1"/>
        </w:rPr>
        <w:t>provision</w:t>
      </w:r>
      <w:r>
        <w:rPr>
          <w:spacing w:val="12"/>
        </w:rPr>
        <w:t xml:space="preserve"> </w:t>
      </w:r>
      <w:r>
        <w:t>exists</w:t>
      </w:r>
      <w:r>
        <w:rPr>
          <w:spacing w:val="14"/>
        </w:rPr>
        <w:t xml:space="preserve"> </w:t>
      </w:r>
      <w:r>
        <w:rPr>
          <w:spacing w:val="-2"/>
        </w:rPr>
        <w:t>will</w:t>
      </w:r>
      <w:r>
        <w:rPr>
          <w:spacing w:val="12"/>
        </w:rPr>
        <w:t xml:space="preserve"> </w:t>
      </w:r>
      <w:r>
        <w:rPr>
          <w:spacing w:val="-1"/>
        </w:rPr>
        <w:t>not</w:t>
      </w:r>
      <w:r>
        <w:rPr>
          <w:spacing w:val="15"/>
        </w:rPr>
        <w:t xml:space="preserve"> </w:t>
      </w:r>
      <w:r>
        <w:rPr>
          <w:spacing w:val="-1"/>
        </w:rPr>
        <w:t>necessarily</w:t>
      </w:r>
      <w:r>
        <w:rPr>
          <w:spacing w:val="10"/>
        </w:rPr>
        <w:t xml:space="preserve"> </w:t>
      </w:r>
      <w:r>
        <w:rPr>
          <w:spacing w:val="-1"/>
        </w:rPr>
        <w:t>result</w:t>
      </w:r>
      <w:r>
        <w:rPr>
          <w:spacing w:val="12"/>
        </w:rPr>
        <w:t xml:space="preserve"> </w:t>
      </w:r>
      <w:r>
        <w:rPr>
          <w:spacing w:val="1"/>
        </w:rPr>
        <w:lastRenderedPageBreak/>
        <w:t>in</w:t>
      </w:r>
      <w:r>
        <w:rPr>
          <w:spacing w:val="89"/>
          <w:w w:val="99"/>
        </w:rPr>
        <w:t xml:space="preserve"> </w:t>
      </w:r>
      <w:r>
        <w:rPr>
          <w:spacing w:val="-1"/>
        </w:rPr>
        <w:t>withholding</w:t>
      </w:r>
      <w:r>
        <w:rPr>
          <w:spacing w:val="-6"/>
        </w:rPr>
        <w:t xml:space="preserve"> </w:t>
      </w:r>
      <w:r>
        <w:t>of</w:t>
      </w:r>
      <w:r>
        <w:rPr>
          <w:spacing w:val="-6"/>
        </w:rPr>
        <w:t xml:space="preserve"> </w:t>
      </w:r>
      <w:r>
        <w:rPr>
          <w:spacing w:val="1"/>
        </w:rPr>
        <w:t>an</w:t>
      </w:r>
      <w:r>
        <w:rPr>
          <w:spacing w:val="-5"/>
        </w:rPr>
        <w:t xml:space="preserve"> </w:t>
      </w:r>
      <w:r>
        <w:rPr>
          <w:spacing w:val="-1"/>
        </w:rPr>
        <w:t>award</w:t>
      </w:r>
      <w:r>
        <w:rPr>
          <w:spacing w:val="-4"/>
        </w:rPr>
        <w:t xml:space="preserve"> </w:t>
      </w:r>
      <w:r>
        <w:t>under</w:t>
      </w:r>
      <w:r>
        <w:rPr>
          <w:spacing w:val="-3"/>
        </w:rPr>
        <w:t xml:space="preserve"> </w:t>
      </w:r>
      <w:r>
        <w:rPr>
          <w:spacing w:val="-1"/>
        </w:rPr>
        <w:t>this</w:t>
      </w:r>
      <w:r>
        <w:rPr>
          <w:spacing w:val="-6"/>
        </w:rPr>
        <w:t xml:space="preserve"> </w:t>
      </w:r>
      <w:r>
        <w:rPr>
          <w:spacing w:val="-1"/>
        </w:rPr>
        <w:t>solicitation.</w:t>
      </w:r>
      <w:r>
        <w:rPr>
          <w:spacing w:val="42"/>
        </w:rPr>
        <w:t xml:space="preserve"> </w:t>
      </w:r>
      <w:r>
        <w:t>However,</w:t>
      </w:r>
      <w:r>
        <w:rPr>
          <w:spacing w:val="-3"/>
        </w:rPr>
        <w:t xml:space="preserve"> </w:t>
      </w:r>
      <w:r>
        <w:rPr>
          <w:spacing w:val="-1"/>
        </w:rPr>
        <w:t>the</w:t>
      </w:r>
      <w:r>
        <w:rPr>
          <w:spacing w:val="-4"/>
        </w:rPr>
        <w:t xml:space="preserve"> </w:t>
      </w:r>
      <w:r>
        <w:rPr>
          <w:spacing w:val="-1"/>
        </w:rPr>
        <w:t>certification</w:t>
      </w:r>
      <w:r>
        <w:rPr>
          <w:spacing w:val="-4"/>
        </w:rPr>
        <w:t xml:space="preserve"> </w:t>
      </w:r>
      <w:r>
        <w:rPr>
          <w:spacing w:val="-1"/>
        </w:rPr>
        <w:t>will</w:t>
      </w:r>
      <w:r>
        <w:rPr>
          <w:spacing w:val="-4"/>
        </w:rPr>
        <w:t xml:space="preserve"> </w:t>
      </w:r>
      <w:r>
        <w:t>be</w:t>
      </w:r>
      <w:r>
        <w:rPr>
          <w:spacing w:val="-5"/>
        </w:rPr>
        <w:t xml:space="preserve"> </w:t>
      </w:r>
      <w:r>
        <w:t>considered</w:t>
      </w:r>
      <w:r>
        <w:rPr>
          <w:spacing w:val="-3"/>
        </w:rPr>
        <w:t xml:space="preserve"> </w:t>
      </w:r>
      <w:r>
        <w:rPr>
          <w:spacing w:val="-1"/>
        </w:rPr>
        <w:t>in</w:t>
      </w:r>
      <w:r>
        <w:rPr>
          <w:spacing w:val="-5"/>
        </w:rPr>
        <w:t xml:space="preserve"> </w:t>
      </w:r>
      <w:r>
        <w:rPr>
          <w:spacing w:val="-1"/>
        </w:rPr>
        <w:t>connection</w:t>
      </w:r>
      <w:r>
        <w:rPr>
          <w:spacing w:val="87"/>
          <w:w w:val="99"/>
        </w:rPr>
        <w:t xml:space="preserve"> </w:t>
      </w:r>
      <w:r>
        <w:rPr>
          <w:spacing w:val="-1"/>
        </w:rPr>
        <w:t>with</w:t>
      </w:r>
      <w:r>
        <w:rPr>
          <w:spacing w:val="25"/>
        </w:rPr>
        <w:t xml:space="preserve"> </w:t>
      </w:r>
      <w:r>
        <w:t>a</w:t>
      </w:r>
      <w:r>
        <w:rPr>
          <w:spacing w:val="28"/>
        </w:rPr>
        <w:t xml:space="preserve"> </w:t>
      </w:r>
      <w:r>
        <w:t>determination</w:t>
      </w:r>
      <w:r>
        <w:rPr>
          <w:spacing w:val="26"/>
        </w:rPr>
        <w:t xml:space="preserve"> </w:t>
      </w:r>
      <w:r>
        <w:t>of</w:t>
      </w:r>
      <w:r>
        <w:rPr>
          <w:spacing w:val="26"/>
        </w:rPr>
        <w:t xml:space="preserve"> </w:t>
      </w:r>
      <w:r>
        <w:t>the</w:t>
      </w:r>
      <w:r>
        <w:rPr>
          <w:spacing w:val="30"/>
        </w:rPr>
        <w:t xml:space="preserve"> </w:t>
      </w:r>
      <w:r>
        <w:rPr>
          <w:spacing w:val="-1"/>
        </w:rPr>
        <w:t>Offeror's</w:t>
      </w:r>
      <w:r>
        <w:rPr>
          <w:spacing w:val="26"/>
        </w:rPr>
        <w:t xml:space="preserve"> </w:t>
      </w:r>
      <w:r>
        <w:rPr>
          <w:spacing w:val="-1"/>
        </w:rPr>
        <w:t>responsibility.</w:t>
      </w:r>
      <w:r>
        <w:rPr>
          <w:spacing w:val="4"/>
        </w:rPr>
        <w:t xml:space="preserve"> </w:t>
      </w:r>
      <w:r>
        <w:rPr>
          <w:spacing w:val="-1"/>
        </w:rPr>
        <w:t>Failure</w:t>
      </w:r>
      <w:r>
        <w:rPr>
          <w:spacing w:val="28"/>
        </w:rPr>
        <w:t xml:space="preserve"> </w:t>
      </w:r>
      <w:r>
        <w:t>of</w:t>
      </w:r>
      <w:r>
        <w:rPr>
          <w:spacing w:val="26"/>
        </w:rPr>
        <w:t xml:space="preserve"> </w:t>
      </w:r>
      <w:r>
        <w:rPr>
          <w:spacing w:val="-1"/>
        </w:rPr>
        <w:t>the</w:t>
      </w:r>
      <w:r>
        <w:rPr>
          <w:spacing w:val="28"/>
        </w:rPr>
        <w:t xml:space="preserve"> </w:t>
      </w:r>
      <w:r>
        <w:t>Offeror</w:t>
      </w:r>
      <w:r>
        <w:rPr>
          <w:spacing w:val="28"/>
        </w:rPr>
        <w:t xml:space="preserve"> </w:t>
      </w:r>
      <w:r>
        <w:rPr>
          <w:spacing w:val="-1"/>
        </w:rPr>
        <w:t>to</w:t>
      </w:r>
      <w:r>
        <w:rPr>
          <w:spacing w:val="27"/>
        </w:rPr>
        <w:t xml:space="preserve"> </w:t>
      </w:r>
      <w:r>
        <w:rPr>
          <w:spacing w:val="-1"/>
        </w:rPr>
        <w:t>furnish</w:t>
      </w:r>
      <w:r>
        <w:rPr>
          <w:spacing w:val="28"/>
        </w:rPr>
        <w:t xml:space="preserve"> </w:t>
      </w:r>
      <w:r>
        <w:t>a</w:t>
      </w:r>
      <w:r>
        <w:rPr>
          <w:spacing w:val="28"/>
        </w:rPr>
        <w:t xml:space="preserve"> </w:t>
      </w:r>
      <w:r>
        <w:rPr>
          <w:spacing w:val="-1"/>
        </w:rPr>
        <w:t>certification</w:t>
      </w:r>
      <w:r>
        <w:rPr>
          <w:spacing w:val="26"/>
        </w:rPr>
        <w:t xml:space="preserve"> </w:t>
      </w:r>
      <w:r>
        <w:t>or</w:t>
      </w:r>
      <w:r>
        <w:rPr>
          <w:spacing w:val="81"/>
          <w:w w:val="99"/>
        </w:rPr>
        <w:t xml:space="preserve"> </w:t>
      </w:r>
      <w:r>
        <w:t>provide</w:t>
      </w:r>
      <w:r>
        <w:rPr>
          <w:spacing w:val="-7"/>
        </w:rPr>
        <w:t xml:space="preserve"> </w:t>
      </w:r>
      <w:r>
        <w:rPr>
          <w:spacing w:val="-1"/>
        </w:rPr>
        <w:t>such</w:t>
      </w:r>
      <w:r>
        <w:rPr>
          <w:spacing w:val="-6"/>
        </w:rPr>
        <w:t xml:space="preserve"> </w:t>
      </w:r>
      <w:r>
        <w:rPr>
          <w:spacing w:val="-1"/>
        </w:rPr>
        <w:t>additional</w:t>
      </w:r>
      <w:r>
        <w:rPr>
          <w:spacing w:val="-7"/>
        </w:rPr>
        <w:t xml:space="preserve"> </w:t>
      </w:r>
      <w:r>
        <w:rPr>
          <w:spacing w:val="-1"/>
        </w:rPr>
        <w:t>information</w:t>
      </w:r>
      <w:r>
        <w:rPr>
          <w:spacing w:val="-6"/>
        </w:rPr>
        <w:t xml:space="preserve"> </w:t>
      </w:r>
      <w:r>
        <w:rPr>
          <w:spacing w:val="1"/>
        </w:rPr>
        <w:t>as</w:t>
      </w:r>
      <w:r>
        <w:rPr>
          <w:spacing w:val="-7"/>
        </w:rPr>
        <w:t xml:space="preserve"> </w:t>
      </w:r>
      <w:r>
        <w:rPr>
          <w:spacing w:val="-1"/>
        </w:rPr>
        <w:t>requested</w:t>
      </w:r>
      <w:r>
        <w:rPr>
          <w:spacing w:val="-6"/>
        </w:rPr>
        <w:t xml:space="preserve"> </w:t>
      </w:r>
      <w:r>
        <w:rPr>
          <w:spacing w:val="1"/>
        </w:rPr>
        <w:t>by</w:t>
      </w:r>
      <w:r>
        <w:rPr>
          <w:spacing w:val="-9"/>
        </w:rPr>
        <w:t xml:space="preserve"> </w:t>
      </w:r>
      <w:r w:rsidR="003F0986" w:rsidRPr="003F0986">
        <w:rPr>
          <w:rFonts w:cs="Times New Roman"/>
        </w:rPr>
        <w:t>SRMC</w:t>
      </w:r>
      <w:r w:rsidR="003F0986">
        <w:rPr>
          <w:rFonts w:cs="Times New Roman"/>
          <w:spacing w:val="30"/>
        </w:rPr>
        <w:t xml:space="preserve"> </w:t>
      </w:r>
      <w:r>
        <w:t>may</w:t>
      </w:r>
      <w:r>
        <w:rPr>
          <w:spacing w:val="-10"/>
        </w:rPr>
        <w:t xml:space="preserve"> </w:t>
      </w:r>
      <w:r>
        <w:t>render</w:t>
      </w:r>
      <w:r>
        <w:rPr>
          <w:spacing w:val="-5"/>
        </w:rPr>
        <w:t xml:space="preserve"> </w:t>
      </w:r>
      <w:r>
        <w:rPr>
          <w:spacing w:val="-1"/>
        </w:rPr>
        <w:t>the</w:t>
      </w:r>
      <w:r>
        <w:rPr>
          <w:spacing w:val="-6"/>
        </w:rPr>
        <w:t xml:space="preserve"> </w:t>
      </w:r>
      <w:r>
        <w:rPr>
          <w:spacing w:val="-1"/>
        </w:rPr>
        <w:t>Offeror</w:t>
      </w:r>
      <w:r>
        <w:rPr>
          <w:spacing w:val="-5"/>
        </w:rPr>
        <w:t xml:space="preserve"> </w:t>
      </w:r>
      <w:r>
        <w:rPr>
          <w:spacing w:val="-1"/>
        </w:rPr>
        <w:t>non</w:t>
      </w:r>
      <w:r w:rsidR="003F0986">
        <w:rPr>
          <w:spacing w:val="-1"/>
        </w:rPr>
        <w:t>-</w:t>
      </w:r>
      <w:r>
        <w:rPr>
          <w:spacing w:val="-1"/>
        </w:rPr>
        <w:t>responsible.</w:t>
      </w:r>
    </w:p>
    <w:p w14:paraId="596AFB74" w14:textId="77777777" w:rsidR="002F5621" w:rsidRDefault="002F5621" w:rsidP="002F5621">
      <w:pPr>
        <w:pStyle w:val="ListParagraph"/>
      </w:pPr>
    </w:p>
    <w:p w14:paraId="783D6E59" w14:textId="77777777" w:rsidR="000064E8" w:rsidRPr="00B37C98" w:rsidRDefault="003D63AD" w:rsidP="00B37C98">
      <w:pPr>
        <w:pStyle w:val="BodyText"/>
        <w:numPr>
          <w:ilvl w:val="1"/>
          <w:numId w:val="15"/>
        </w:numPr>
        <w:tabs>
          <w:tab w:val="left" w:pos="820"/>
        </w:tabs>
        <w:ind w:right="115"/>
        <w:jc w:val="both"/>
      </w:pPr>
      <w:r w:rsidRPr="00B37C98">
        <w:rPr>
          <w:spacing w:val="-1"/>
        </w:rPr>
        <w:t>Nothing</w:t>
      </w:r>
      <w:r w:rsidRPr="00B37C98">
        <w:rPr>
          <w:spacing w:val="15"/>
        </w:rPr>
        <w:t xml:space="preserve"> </w:t>
      </w:r>
      <w:r w:rsidRPr="00B37C98">
        <w:rPr>
          <w:spacing w:val="-1"/>
        </w:rPr>
        <w:t>contained</w:t>
      </w:r>
      <w:r w:rsidRPr="00B37C98">
        <w:rPr>
          <w:spacing w:val="19"/>
        </w:rPr>
        <w:t xml:space="preserve"> </w:t>
      </w:r>
      <w:r w:rsidRPr="00B37C98">
        <w:rPr>
          <w:spacing w:val="-1"/>
        </w:rPr>
        <w:t>in</w:t>
      </w:r>
      <w:r w:rsidRPr="00B37C98">
        <w:rPr>
          <w:spacing w:val="16"/>
        </w:rPr>
        <w:t xml:space="preserve"> </w:t>
      </w:r>
      <w:r>
        <w:t>the</w:t>
      </w:r>
      <w:r w:rsidRPr="00B37C98">
        <w:rPr>
          <w:spacing w:val="20"/>
        </w:rPr>
        <w:t xml:space="preserve"> </w:t>
      </w:r>
      <w:r w:rsidRPr="00B37C98">
        <w:rPr>
          <w:spacing w:val="-1"/>
        </w:rPr>
        <w:t>foregoing</w:t>
      </w:r>
      <w:r w:rsidRPr="00B37C98">
        <w:rPr>
          <w:spacing w:val="16"/>
        </w:rPr>
        <w:t xml:space="preserve"> </w:t>
      </w:r>
      <w:r w:rsidRPr="00B37C98">
        <w:rPr>
          <w:spacing w:val="-1"/>
        </w:rPr>
        <w:t>shall</w:t>
      </w:r>
      <w:r w:rsidRPr="00B37C98">
        <w:rPr>
          <w:spacing w:val="17"/>
        </w:rPr>
        <w:t xml:space="preserve"> </w:t>
      </w:r>
      <w:r>
        <w:t>be</w:t>
      </w:r>
      <w:r w:rsidRPr="00B37C98">
        <w:rPr>
          <w:spacing w:val="17"/>
        </w:rPr>
        <w:t xml:space="preserve"> </w:t>
      </w:r>
      <w:r w:rsidRPr="00B37C98">
        <w:rPr>
          <w:spacing w:val="-1"/>
        </w:rPr>
        <w:t>construed</w:t>
      </w:r>
      <w:r w:rsidRPr="00B37C98">
        <w:rPr>
          <w:spacing w:val="19"/>
        </w:rPr>
        <w:t xml:space="preserve"> </w:t>
      </w:r>
      <w:r w:rsidRPr="00B37C98">
        <w:rPr>
          <w:spacing w:val="-1"/>
        </w:rPr>
        <w:t>to</w:t>
      </w:r>
      <w:r w:rsidRPr="00B37C98">
        <w:rPr>
          <w:spacing w:val="19"/>
        </w:rPr>
        <w:t xml:space="preserve"> </w:t>
      </w:r>
      <w:r w:rsidRPr="00B37C98">
        <w:rPr>
          <w:spacing w:val="-1"/>
        </w:rPr>
        <w:t>require</w:t>
      </w:r>
      <w:r w:rsidRPr="00B37C98">
        <w:rPr>
          <w:spacing w:val="18"/>
        </w:rPr>
        <w:t xml:space="preserve"> </w:t>
      </w:r>
      <w:r w:rsidRPr="00B37C98">
        <w:rPr>
          <w:spacing w:val="-1"/>
        </w:rPr>
        <w:t>establishment</w:t>
      </w:r>
      <w:r w:rsidRPr="00B37C98">
        <w:rPr>
          <w:spacing w:val="16"/>
        </w:rPr>
        <w:t xml:space="preserve"> </w:t>
      </w:r>
      <w:r>
        <w:t>of</w:t>
      </w:r>
      <w:r w:rsidRPr="00B37C98">
        <w:rPr>
          <w:spacing w:val="16"/>
        </w:rPr>
        <w:t xml:space="preserve"> </w:t>
      </w:r>
      <w:r>
        <w:t>a</w:t>
      </w:r>
      <w:r w:rsidRPr="00B37C98">
        <w:rPr>
          <w:spacing w:val="18"/>
        </w:rPr>
        <w:t xml:space="preserve"> </w:t>
      </w:r>
      <w:r>
        <w:t>system</w:t>
      </w:r>
      <w:r w:rsidRPr="00B37C98">
        <w:rPr>
          <w:spacing w:val="14"/>
        </w:rPr>
        <w:t xml:space="preserve"> </w:t>
      </w:r>
      <w:r>
        <w:t>of</w:t>
      </w:r>
      <w:r w:rsidRPr="00B37C98">
        <w:rPr>
          <w:spacing w:val="16"/>
        </w:rPr>
        <w:t xml:space="preserve"> </w:t>
      </w:r>
      <w:r>
        <w:t>records</w:t>
      </w:r>
      <w:r w:rsidRPr="00B37C98">
        <w:rPr>
          <w:spacing w:val="17"/>
        </w:rPr>
        <w:t xml:space="preserve"> </w:t>
      </w:r>
      <w:r w:rsidRPr="00B37C98">
        <w:rPr>
          <w:spacing w:val="-1"/>
        </w:rPr>
        <w:t>in</w:t>
      </w:r>
      <w:r w:rsidRPr="00B37C98">
        <w:rPr>
          <w:spacing w:val="101"/>
          <w:w w:val="99"/>
        </w:rPr>
        <w:t xml:space="preserve"> </w:t>
      </w:r>
      <w:r>
        <w:t>order</w:t>
      </w:r>
      <w:r w:rsidRPr="00B37C98">
        <w:rPr>
          <w:spacing w:val="4"/>
        </w:rPr>
        <w:t xml:space="preserve"> </w:t>
      </w:r>
      <w:r w:rsidRPr="00B37C98">
        <w:rPr>
          <w:spacing w:val="-1"/>
        </w:rPr>
        <w:t>to</w:t>
      </w:r>
      <w:r w:rsidRPr="00B37C98">
        <w:rPr>
          <w:spacing w:val="4"/>
        </w:rPr>
        <w:t xml:space="preserve"> </w:t>
      </w:r>
      <w:r w:rsidRPr="00B37C98">
        <w:rPr>
          <w:spacing w:val="-1"/>
        </w:rPr>
        <w:t>render,</w:t>
      </w:r>
      <w:r w:rsidRPr="00B37C98">
        <w:rPr>
          <w:spacing w:val="4"/>
        </w:rPr>
        <w:t xml:space="preserve"> </w:t>
      </w:r>
      <w:r w:rsidRPr="00B37C98">
        <w:rPr>
          <w:spacing w:val="-1"/>
        </w:rPr>
        <w:t>in</w:t>
      </w:r>
      <w:r w:rsidRPr="00B37C98">
        <w:rPr>
          <w:spacing w:val="2"/>
        </w:rPr>
        <w:t xml:space="preserve"> </w:t>
      </w:r>
      <w:r>
        <w:t>good</w:t>
      </w:r>
      <w:r w:rsidRPr="00B37C98">
        <w:rPr>
          <w:spacing w:val="4"/>
        </w:rPr>
        <w:t xml:space="preserve"> </w:t>
      </w:r>
      <w:r w:rsidRPr="00B37C98">
        <w:rPr>
          <w:spacing w:val="-1"/>
        </w:rPr>
        <w:t>faith,</w:t>
      </w:r>
      <w:r w:rsidRPr="00B37C98">
        <w:rPr>
          <w:spacing w:val="6"/>
        </w:rPr>
        <w:t xml:space="preserve"> </w:t>
      </w:r>
      <w:r w:rsidRPr="00B37C98">
        <w:rPr>
          <w:spacing w:val="-1"/>
        </w:rPr>
        <w:t>the</w:t>
      </w:r>
      <w:r w:rsidRPr="00B37C98">
        <w:rPr>
          <w:spacing w:val="3"/>
        </w:rPr>
        <w:t xml:space="preserve"> </w:t>
      </w:r>
      <w:r w:rsidRPr="00B37C98">
        <w:rPr>
          <w:spacing w:val="-1"/>
        </w:rPr>
        <w:t>certification</w:t>
      </w:r>
      <w:r w:rsidRPr="00B37C98">
        <w:rPr>
          <w:spacing w:val="2"/>
        </w:rPr>
        <w:t xml:space="preserve"> </w:t>
      </w:r>
      <w:r w:rsidRPr="00B37C98">
        <w:rPr>
          <w:spacing w:val="-1"/>
        </w:rPr>
        <w:t>required</w:t>
      </w:r>
      <w:r w:rsidRPr="00B37C98">
        <w:rPr>
          <w:spacing w:val="4"/>
        </w:rPr>
        <w:t xml:space="preserve"> </w:t>
      </w:r>
      <w:r w:rsidRPr="00B37C98">
        <w:rPr>
          <w:spacing w:val="1"/>
        </w:rPr>
        <w:t>by</w:t>
      </w:r>
      <w:r w:rsidRPr="00B37C98">
        <w:rPr>
          <w:spacing w:val="2"/>
        </w:rPr>
        <w:t xml:space="preserve"> </w:t>
      </w:r>
      <w:r>
        <w:t>paragraph</w:t>
      </w:r>
      <w:r w:rsidRPr="00B37C98">
        <w:rPr>
          <w:spacing w:val="2"/>
        </w:rPr>
        <w:t xml:space="preserve"> </w:t>
      </w:r>
      <w:r>
        <w:t>(a)</w:t>
      </w:r>
      <w:r w:rsidRPr="00B37C98">
        <w:rPr>
          <w:spacing w:val="5"/>
        </w:rPr>
        <w:t xml:space="preserve"> </w:t>
      </w:r>
      <w:r>
        <w:t>of</w:t>
      </w:r>
      <w:r w:rsidRPr="00B37C98">
        <w:rPr>
          <w:spacing w:val="2"/>
        </w:rPr>
        <w:t xml:space="preserve"> </w:t>
      </w:r>
      <w:r w:rsidRPr="00B37C98">
        <w:rPr>
          <w:spacing w:val="-1"/>
        </w:rPr>
        <w:t>this</w:t>
      </w:r>
      <w:r w:rsidRPr="00B37C98">
        <w:rPr>
          <w:spacing w:val="2"/>
        </w:rPr>
        <w:t xml:space="preserve"> </w:t>
      </w:r>
      <w:r w:rsidRPr="00B37C98">
        <w:rPr>
          <w:spacing w:val="-1"/>
        </w:rPr>
        <w:t>provision.</w:t>
      </w:r>
      <w:r w:rsidRPr="00B37C98">
        <w:rPr>
          <w:spacing w:val="7"/>
        </w:rPr>
        <w:t xml:space="preserve"> </w:t>
      </w:r>
      <w:r>
        <w:t>The</w:t>
      </w:r>
      <w:r w:rsidRPr="00B37C98">
        <w:rPr>
          <w:spacing w:val="3"/>
        </w:rPr>
        <w:t xml:space="preserve"> </w:t>
      </w:r>
      <w:r w:rsidRPr="00B37C98">
        <w:rPr>
          <w:spacing w:val="-1"/>
        </w:rPr>
        <w:t>knowledge</w:t>
      </w:r>
      <w:r w:rsidR="00397C21" w:rsidRPr="00B37C98">
        <w:rPr>
          <w:spacing w:val="-1"/>
        </w:rPr>
        <w:t xml:space="preserve"> </w:t>
      </w:r>
      <w:r w:rsidRPr="00B37C98">
        <w:rPr>
          <w:spacing w:val="-1"/>
        </w:rPr>
        <w:t>and</w:t>
      </w:r>
      <w:r w:rsidRPr="00B37C98">
        <w:rPr>
          <w:spacing w:val="25"/>
        </w:rPr>
        <w:t xml:space="preserve"> </w:t>
      </w:r>
      <w:r>
        <w:t>information</w:t>
      </w:r>
      <w:r w:rsidRPr="00B37C98">
        <w:rPr>
          <w:spacing w:val="25"/>
        </w:rPr>
        <w:t xml:space="preserve"> </w:t>
      </w:r>
      <w:r w:rsidRPr="00B37C98">
        <w:rPr>
          <w:spacing w:val="1"/>
        </w:rPr>
        <w:t>of</w:t>
      </w:r>
      <w:r w:rsidRPr="00B37C98">
        <w:rPr>
          <w:spacing w:val="23"/>
        </w:rPr>
        <w:t xml:space="preserve"> </w:t>
      </w:r>
      <w:r>
        <w:t>an</w:t>
      </w:r>
      <w:r w:rsidRPr="00B37C98">
        <w:rPr>
          <w:spacing w:val="26"/>
        </w:rPr>
        <w:t xml:space="preserve"> </w:t>
      </w:r>
      <w:r>
        <w:t>Offeror</w:t>
      </w:r>
      <w:r w:rsidRPr="00B37C98">
        <w:rPr>
          <w:spacing w:val="26"/>
        </w:rPr>
        <w:t xml:space="preserve"> </w:t>
      </w:r>
      <w:r w:rsidRPr="00B37C98">
        <w:rPr>
          <w:spacing w:val="-1"/>
        </w:rPr>
        <w:t>is</w:t>
      </w:r>
      <w:r w:rsidRPr="00B37C98">
        <w:rPr>
          <w:spacing w:val="24"/>
        </w:rPr>
        <w:t xml:space="preserve"> </w:t>
      </w:r>
      <w:r w:rsidRPr="00B37C98">
        <w:rPr>
          <w:spacing w:val="-1"/>
        </w:rPr>
        <w:t>not</w:t>
      </w:r>
      <w:r w:rsidRPr="00B37C98">
        <w:rPr>
          <w:spacing w:val="25"/>
        </w:rPr>
        <w:t xml:space="preserve"> </w:t>
      </w:r>
      <w:r>
        <w:t>required</w:t>
      </w:r>
      <w:r w:rsidRPr="00B37C98">
        <w:rPr>
          <w:spacing w:val="26"/>
        </w:rPr>
        <w:t xml:space="preserve"> </w:t>
      </w:r>
      <w:r w:rsidRPr="00B37C98">
        <w:rPr>
          <w:spacing w:val="-1"/>
        </w:rPr>
        <w:t>to</w:t>
      </w:r>
      <w:r w:rsidRPr="00B37C98">
        <w:rPr>
          <w:spacing w:val="26"/>
        </w:rPr>
        <w:t xml:space="preserve"> </w:t>
      </w:r>
      <w:r w:rsidRPr="00B37C98">
        <w:rPr>
          <w:spacing w:val="-1"/>
        </w:rPr>
        <w:t>exceed</w:t>
      </w:r>
      <w:r w:rsidRPr="00B37C98">
        <w:rPr>
          <w:spacing w:val="26"/>
        </w:rPr>
        <w:t xml:space="preserve"> </w:t>
      </w:r>
      <w:r>
        <w:t>that</w:t>
      </w:r>
      <w:r w:rsidRPr="00B37C98">
        <w:rPr>
          <w:spacing w:val="27"/>
        </w:rPr>
        <w:t xml:space="preserve"> </w:t>
      </w:r>
      <w:r w:rsidRPr="00B37C98">
        <w:rPr>
          <w:spacing w:val="-1"/>
        </w:rPr>
        <w:t>which</w:t>
      </w:r>
      <w:r w:rsidRPr="00B37C98">
        <w:rPr>
          <w:spacing w:val="24"/>
        </w:rPr>
        <w:t xml:space="preserve"> </w:t>
      </w:r>
      <w:r w:rsidRPr="00B37C98">
        <w:rPr>
          <w:spacing w:val="-1"/>
        </w:rPr>
        <w:t>is</w:t>
      </w:r>
      <w:r w:rsidRPr="00B37C98">
        <w:rPr>
          <w:spacing w:val="27"/>
        </w:rPr>
        <w:t xml:space="preserve"> </w:t>
      </w:r>
      <w:r>
        <w:t>normally</w:t>
      </w:r>
      <w:r w:rsidRPr="00B37C98">
        <w:rPr>
          <w:spacing w:val="24"/>
        </w:rPr>
        <w:t xml:space="preserve"> </w:t>
      </w:r>
      <w:r>
        <w:t>possessed</w:t>
      </w:r>
      <w:r w:rsidRPr="00B37C98">
        <w:rPr>
          <w:spacing w:val="26"/>
        </w:rPr>
        <w:t xml:space="preserve"> </w:t>
      </w:r>
      <w:r w:rsidRPr="00B37C98">
        <w:rPr>
          <w:spacing w:val="1"/>
        </w:rPr>
        <w:t>by</w:t>
      </w:r>
      <w:r w:rsidRPr="00B37C98">
        <w:rPr>
          <w:spacing w:val="21"/>
        </w:rPr>
        <w:t xml:space="preserve"> </w:t>
      </w:r>
      <w:r>
        <w:t>a</w:t>
      </w:r>
      <w:r w:rsidRPr="00B37C98">
        <w:rPr>
          <w:spacing w:val="25"/>
        </w:rPr>
        <w:t xml:space="preserve"> </w:t>
      </w:r>
      <w:r>
        <w:t>prudent</w:t>
      </w:r>
      <w:r w:rsidR="00B37C98">
        <w:t xml:space="preserve"> </w:t>
      </w:r>
      <w:r>
        <w:t>person</w:t>
      </w:r>
      <w:r w:rsidRPr="00B37C98">
        <w:rPr>
          <w:spacing w:val="-7"/>
        </w:rPr>
        <w:t xml:space="preserve"> </w:t>
      </w:r>
      <w:r w:rsidRPr="00B37C98">
        <w:rPr>
          <w:spacing w:val="-1"/>
        </w:rPr>
        <w:t>in</w:t>
      </w:r>
      <w:r w:rsidRPr="00B37C98">
        <w:rPr>
          <w:spacing w:val="-6"/>
        </w:rPr>
        <w:t xml:space="preserve"> </w:t>
      </w:r>
      <w:r>
        <w:t>the</w:t>
      </w:r>
      <w:r w:rsidRPr="00B37C98">
        <w:rPr>
          <w:spacing w:val="-5"/>
        </w:rPr>
        <w:t xml:space="preserve"> </w:t>
      </w:r>
      <w:r>
        <w:t>ordinary</w:t>
      </w:r>
      <w:r w:rsidRPr="00B37C98">
        <w:rPr>
          <w:spacing w:val="-9"/>
        </w:rPr>
        <w:t xml:space="preserve"> </w:t>
      </w:r>
      <w:r w:rsidRPr="00B37C98">
        <w:rPr>
          <w:spacing w:val="-1"/>
        </w:rPr>
        <w:t>course</w:t>
      </w:r>
      <w:r w:rsidRPr="00B37C98">
        <w:rPr>
          <w:spacing w:val="-3"/>
        </w:rPr>
        <w:t xml:space="preserve"> </w:t>
      </w:r>
      <w:r>
        <w:t>of</w:t>
      </w:r>
      <w:r w:rsidRPr="00B37C98">
        <w:rPr>
          <w:spacing w:val="-7"/>
        </w:rPr>
        <w:t xml:space="preserve"> </w:t>
      </w:r>
      <w:r w:rsidRPr="00B37C98">
        <w:rPr>
          <w:spacing w:val="-1"/>
        </w:rPr>
        <w:t>business</w:t>
      </w:r>
      <w:r w:rsidRPr="00B37C98">
        <w:rPr>
          <w:spacing w:val="-6"/>
        </w:rPr>
        <w:t xml:space="preserve"> </w:t>
      </w:r>
      <w:r w:rsidRPr="00B37C98">
        <w:rPr>
          <w:spacing w:val="-1"/>
        </w:rPr>
        <w:t>dealings.</w:t>
      </w:r>
    </w:p>
    <w:p w14:paraId="67BF4B09" w14:textId="77777777" w:rsidR="00B37C98" w:rsidRDefault="00B37C98" w:rsidP="00B37C98">
      <w:pPr>
        <w:pStyle w:val="BodyText"/>
        <w:tabs>
          <w:tab w:val="left" w:pos="820"/>
        </w:tabs>
        <w:ind w:right="115"/>
      </w:pPr>
    </w:p>
    <w:p w14:paraId="30AE781B" w14:textId="392E0BBA" w:rsidR="000064E8" w:rsidRDefault="003D63AD">
      <w:pPr>
        <w:pStyle w:val="BodyText"/>
        <w:numPr>
          <w:ilvl w:val="1"/>
          <w:numId w:val="15"/>
        </w:numPr>
        <w:tabs>
          <w:tab w:val="left" w:pos="820"/>
        </w:tabs>
        <w:ind w:right="114"/>
        <w:jc w:val="both"/>
      </w:pPr>
      <w:r>
        <w:t>The</w:t>
      </w:r>
      <w:r>
        <w:rPr>
          <w:spacing w:val="5"/>
        </w:rPr>
        <w:t xml:space="preserve"> </w:t>
      </w:r>
      <w:r>
        <w:rPr>
          <w:spacing w:val="-1"/>
        </w:rPr>
        <w:t>certification</w:t>
      </w:r>
      <w:r>
        <w:rPr>
          <w:spacing w:val="4"/>
        </w:rPr>
        <w:t xml:space="preserve"> </w:t>
      </w:r>
      <w:r>
        <w:rPr>
          <w:spacing w:val="1"/>
        </w:rPr>
        <w:t>in</w:t>
      </w:r>
      <w:r>
        <w:rPr>
          <w:spacing w:val="4"/>
        </w:rPr>
        <w:t xml:space="preserve"> </w:t>
      </w:r>
      <w:r>
        <w:t>paragraph</w:t>
      </w:r>
      <w:r>
        <w:rPr>
          <w:spacing w:val="7"/>
        </w:rPr>
        <w:t xml:space="preserve"> </w:t>
      </w:r>
      <w:r>
        <w:t>(a)</w:t>
      </w:r>
      <w:r>
        <w:rPr>
          <w:spacing w:val="6"/>
        </w:rPr>
        <w:t xml:space="preserve"> </w:t>
      </w:r>
      <w:r>
        <w:t>of</w:t>
      </w:r>
      <w:r>
        <w:rPr>
          <w:spacing w:val="4"/>
        </w:rPr>
        <w:t xml:space="preserve"> </w:t>
      </w:r>
      <w:r>
        <w:t>this</w:t>
      </w:r>
      <w:r>
        <w:rPr>
          <w:spacing w:val="5"/>
        </w:rPr>
        <w:t xml:space="preserve"> </w:t>
      </w:r>
      <w:r>
        <w:t>provision</w:t>
      </w:r>
      <w:r>
        <w:rPr>
          <w:spacing w:val="7"/>
        </w:rPr>
        <w:t xml:space="preserve"> </w:t>
      </w:r>
      <w:r>
        <w:rPr>
          <w:spacing w:val="-1"/>
        </w:rPr>
        <w:t>is</w:t>
      </w:r>
      <w:r>
        <w:rPr>
          <w:spacing w:val="5"/>
        </w:rPr>
        <w:t xml:space="preserve"> </w:t>
      </w:r>
      <w:r>
        <w:t>a</w:t>
      </w:r>
      <w:r>
        <w:rPr>
          <w:spacing w:val="10"/>
        </w:rPr>
        <w:t xml:space="preserve"> </w:t>
      </w:r>
      <w:r>
        <w:rPr>
          <w:spacing w:val="-1"/>
        </w:rPr>
        <w:t>material</w:t>
      </w:r>
      <w:r>
        <w:rPr>
          <w:spacing w:val="5"/>
        </w:rPr>
        <w:t xml:space="preserve"> </w:t>
      </w:r>
      <w:r>
        <w:rPr>
          <w:spacing w:val="-1"/>
        </w:rPr>
        <w:t>representation</w:t>
      </w:r>
      <w:r>
        <w:rPr>
          <w:spacing w:val="4"/>
        </w:rPr>
        <w:t xml:space="preserve"> </w:t>
      </w:r>
      <w:r>
        <w:t>of</w:t>
      </w:r>
      <w:r>
        <w:rPr>
          <w:spacing w:val="9"/>
        </w:rPr>
        <w:t xml:space="preserve"> </w:t>
      </w:r>
      <w:r>
        <w:rPr>
          <w:spacing w:val="-1"/>
        </w:rPr>
        <w:t>fact</w:t>
      </w:r>
      <w:r>
        <w:rPr>
          <w:spacing w:val="7"/>
        </w:rPr>
        <w:t xml:space="preserve"> </w:t>
      </w:r>
      <w:r>
        <w:t>upon</w:t>
      </w:r>
      <w:r>
        <w:rPr>
          <w:spacing w:val="7"/>
        </w:rPr>
        <w:t xml:space="preserve"> </w:t>
      </w:r>
      <w:r>
        <w:rPr>
          <w:spacing w:val="-1"/>
        </w:rPr>
        <w:t>which</w:t>
      </w:r>
      <w:r>
        <w:rPr>
          <w:spacing w:val="7"/>
        </w:rPr>
        <w:t xml:space="preserve"> </w:t>
      </w:r>
      <w:r>
        <w:rPr>
          <w:spacing w:val="-1"/>
        </w:rPr>
        <w:t>reliance</w:t>
      </w:r>
      <w:r>
        <w:rPr>
          <w:spacing w:val="89"/>
          <w:w w:val="99"/>
        </w:rPr>
        <w:t xml:space="preserve"> </w:t>
      </w:r>
      <w:r>
        <w:rPr>
          <w:spacing w:val="-1"/>
        </w:rPr>
        <w:t>was</w:t>
      </w:r>
      <w:r>
        <w:t xml:space="preserve"> placed</w:t>
      </w:r>
      <w:r>
        <w:rPr>
          <w:spacing w:val="3"/>
        </w:rPr>
        <w:t xml:space="preserve"> </w:t>
      </w:r>
      <w:r>
        <w:rPr>
          <w:spacing w:val="-2"/>
        </w:rPr>
        <w:t>when</w:t>
      </w:r>
      <w:r>
        <w:rPr>
          <w:spacing w:val="2"/>
        </w:rPr>
        <w:t xml:space="preserve"> </w:t>
      </w:r>
      <w:r>
        <w:rPr>
          <w:spacing w:val="-1"/>
        </w:rPr>
        <w:t>making</w:t>
      </w:r>
      <w:r>
        <w:rPr>
          <w:spacing w:val="1"/>
        </w:rPr>
        <w:t xml:space="preserve"> </w:t>
      </w:r>
      <w:r>
        <w:t>award. If</w:t>
      </w:r>
      <w:r>
        <w:rPr>
          <w:spacing w:val="-1"/>
        </w:rPr>
        <w:t xml:space="preserve"> it</w:t>
      </w:r>
      <w:r>
        <w:rPr>
          <w:spacing w:val="1"/>
        </w:rPr>
        <w:t xml:space="preserve"> </w:t>
      </w:r>
      <w:r>
        <w:rPr>
          <w:spacing w:val="-1"/>
        </w:rPr>
        <w:t>is</w:t>
      </w:r>
      <w:r>
        <w:t xml:space="preserve"> </w:t>
      </w:r>
      <w:r>
        <w:rPr>
          <w:spacing w:val="-1"/>
        </w:rPr>
        <w:t>later</w:t>
      </w:r>
      <w:r>
        <w:rPr>
          <w:spacing w:val="2"/>
        </w:rPr>
        <w:t xml:space="preserve"> </w:t>
      </w:r>
      <w:r>
        <w:rPr>
          <w:spacing w:val="-1"/>
        </w:rPr>
        <w:t>determined</w:t>
      </w:r>
      <w:r>
        <w:rPr>
          <w:spacing w:val="2"/>
        </w:rPr>
        <w:t xml:space="preserve"> </w:t>
      </w:r>
      <w:r>
        <w:t>that</w:t>
      </w:r>
      <w:r>
        <w:rPr>
          <w:spacing w:val="1"/>
        </w:rPr>
        <w:t xml:space="preserve"> </w:t>
      </w:r>
      <w:r>
        <w:rPr>
          <w:spacing w:val="-1"/>
        </w:rPr>
        <w:t>the</w:t>
      </w:r>
      <w:r>
        <w:rPr>
          <w:spacing w:val="1"/>
        </w:rPr>
        <w:t xml:space="preserve"> </w:t>
      </w:r>
      <w:r>
        <w:rPr>
          <w:spacing w:val="-1"/>
        </w:rPr>
        <w:t>Offeror</w:t>
      </w:r>
      <w:r>
        <w:rPr>
          <w:spacing w:val="2"/>
        </w:rPr>
        <w:t xml:space="preserve"> </w:t>
      </w:r>
      <w:r>
        <w:rPr>
          <w:spacing w:val="-1"/>
        </w:rPr>
        <w:t>knowingly</w:t>
      </w:r>
      <w:r>
        <w:rPr>
          <w:spacing w:val="-3"/>
        </w:rPr>
        <w:t xml:space="preserve"> </w:t>
      </w:r>
      <w:r>
        <w:t>rendered</w:t>
      </w:r>
      <w:r>
        <w:rPr>
          <w:spacing w:val="2"/>
        </w:rPr>
        <w:t xml:space="preserve"> </w:t>
      </w:r>
      <w:r>
        <w:t>an</w:t>
      </w:r>
      <w:r>
        <w:rPr>
          <w:spacing w:val="1"/>
        </w:rPr>
        <w:t xml:space="preserve"> </w:t>
      </w:r>
      <w:r>
        <w:rPr>
          <w:spacing w:val="-1"/>
        </w:rPr>
        <w:t>erroneous</w:t>
      </w:r>
      <w:r>
        <w:rPr>
          <w:spacing w:val="89"/>
          <w:w w:val="99"/>
        </w:rPr>
        <w:t xml:space="preserve"> </w:t>
      </w:r>
      <w:r>
        <w:rPr>
          <w:spacing w:val="-1"/>
        </w:rPr>
        <w:t>certification,</w:t>
      </w:r>
      <w:r>
        <w:rPr>
          <w:spacing w:val="-4"/>
        </w:rPr>
        <w:t xml:space="preserve"> </w:t>
      </w:r>
      <w:r>
        <w:rPr>
          <w:spacing w:val="-1"/>
        </w:rPr>
        <w:t>in</w:t>
      </w:r>
      <w:r>
        <w:rPr>
          <w:spacing w:val="-3"/>
        </w:rPr>
        <w:t xml:space="preserve"> </w:t>
      </w:r>
      <w:r>
        <w:t>addition</w:t>
      </w:r>
      <w:r>
        <w:rPr>
          <w:spacing w:val="-6"/>
        </w:rPr>
        <w:t xml:space="preserve"> </w:t>
      </w:r>
      <w:r>
        <w:rPr>
          <w:spacing w:val="-1"/>
        </w:rPr>
        <w:t>to</w:t>
      </w:r>
      <w:r>
        <w:rPr>
          <w:spacing w:val="-3"/>
        </w:rPr>
        <w:t xml:space="preserve"> </w:t>
      </w:r>
      <w:r>
        <w:t>other</w:t>
      </w:r>
      <w:r>
        <w:rPr>
          <w:spacing w:val="-4"/>
        </w:rPr>
        <w:t xml:space="preserve"> </w:t>
      </w:r>
      <w:r>
        <w:rPr>
          <w:spacing w:val="-1"/>
        </w:rPr>
        <w:t>remedies</w:t>
      </w:r>
      <w:r>
        <w:rPr>
          <w:spacing w:val="-5"/>
        </w:rPr>
        <w:t xml:space="preserve"> </w:t>
      </w:r>
      <w:r>
        <w:rPr>
          <w:spacing w:val="-1"/>
        </w:rPr>
        <w:t>available</w:t>
      </w:r>
      <w:r>
        <w:rPr>
          <w:spacing w:val="-4"/>
        </w:rPr>
        <w:t xml:space="preserve"> </w:t>
      </w:r>
      <w:r>
        <w:rPr>
          <w:spacing w:val="-1"/>
        </w:rPr>
        <w:t>to</w:t>
      </w:r>
      <w:r>
        <w:rPr>
          <w:spacing w:val="-4"/>
        </w:rPr>
        <w:t xml:space="preserve"> </w:t>
      </w:r>
      <w:r w:rsidR="003F0986" w:rsidRPr="003F0986">
        <w:rPr>
          <w:rFonts w:cs="Times New Roman"/>
        </w:rPr>
        <w:t>SRMC</w:t>
      </w:r>
      <w:r>
        <w:t>,</w:t>
      </w:r>
      <w:r>
        <w:rPr>
          <w:spacing w:val="-1"/>
        </w:rPr>
        <w:t xml:space="preserve"> </w:t>
      </w:r>
      <w:r w:rsidR="003F0986" w:rsidRPr="003F0986">
        <w:rPr>
          <w:rFonts w:cs="Times New Roman"/>
        </w:rPr>
        <w:t>SRMC</w:t>
      </w:r>
      <w:r w:rsidR="003F0986" w:rsidRPr="003F0986">
        <w:rPr>
          <w:rFonts w:cs="Times New Roman"/>
          <w:spacing w:val="30"/>
        </w:rPr>
        <w:t xml:space="preserve"> </w:t>
      </w:r>
      <w:r>
        <w:t>may</w:t>
      </w:r>
      <w:r>
        <w:rPr>
          <w:spacing w:val="-5"/>
        </w:rPr>
        <w:t xml:space="preserve"> </w:t>
      </w:r>
      <w:r>
        <w:rPr>
          <w:spacing w:val="-1"/>
        </w:rPr>
        <w:t>terminate</w:t>
      </w:r>
      <w:r>
        <w:rPr>
          <w:spacing w:val="-2"/>
        </w:rPr>
        <w:t xml:space="preserve"> </w:t>
      </w:r>
      <w:r>
        <w:rPr>
          <w:spacing w:val="-1"/>
        </w:rPr>
        <w:t>the</w:t>
      </w:r>
      <w:r>
        <w:rPr>
          <w:spacing w:val="-4"/>
        </w:rPr>
        <w:t xml:space="preserve"> </w:t>
      </w:r>
      <w:r>
        <w:t>contract</w:t>
      </w:r>
      <w:r>
        <w:rPr>
          <w:spacing w:val="-4"/>
        </w:rPr>
        <w:t xml:space="preserve"> </w:t>
      </w:r>
      <w:r>
        <w:rPr>
          <w:spacing w:val="-1"/>
        </w:rPr>
        <w:t>resulting</w:t>
      </w:r>
      <w:r>
        <w:rPr>
          <w:spacing w:val="-4"/>
        </w:rPr>
        <w:t xml:space="preserve"> </w:t>
      </w:r>
      <w:r>
        <w:t>from</w:t>
      </w:r>
      <w:r>
        <w:rPr>
          <w:spacing w:val="93"/>
          <w:w w:val="99"/>
        </w:rPr>
        <w:t xml:space="preserve"> </w:t>
      </w:r>
      <w:r>
        <w:rPr>
          <w:spacing w:val="-1"/>
        </w:rPr>
        <w:t>this</w:t>
      </w:r>
      <w:r>
        <w:rPr>
          <w:spacing w:val="-5"/>
        </w:rPr>
        <w:t xml:space="preserve"> </w:t>
      </w:r>
      <w:r>
        <w:rPr>
          <w:spacing w:val="-1"/>
        </w:rPr>
        <w:t>solicitation</w:t>
      </w:r>
      <w:r>
        <w:rPr>
          <w:spacing w:val="-8"/>
        </w:rPr>
        <w:t xml:space="preserve"> </w:t>
      </w:r>
      <w:r>
        <w:rPr>
          <w:spacing w:val="-1"/>
        </w:rPr>
        <w:t>for</w:t>
      </w:r>
      <w:r>
        <w:rPr>
          <w:spacing w:val="-6"/>
        </w:rPr>
        <w:t xml:space="preserve"> </w:t>
      </w:r>
      <w:r>
        <w:rPr>
          <w:spacing w:val="-1"/>
        </w:rPr>
        <w:t>default.</w:t>
      </w:r>
    </w:p>
    <w:p w14:paraId="30426380" w14:textId="77777777" w:rsidR="000064E8" w:rsidRDefault="003D63AD">
      <w:pPr>
        <w:pStyle w:val="Heading3"/>
        <w:numPr>
          <w:ilvl w:val="0"/>
          <w:numId w:val="15"/>
        </w:numPr>
        <w:tabs>
          <w:tab w:val="left" w:pos="460"/>
        </w:tabs>
        <w:spacing w:before="73"/>
        <w:ind w:left="459" w:hanging="359"/>
        <w:rPr>
          <w:b w:val="0"/>
          <w:bCs w:val="0"/>
          <w:u w:val="none"/>
        </w:rPr>
      </w:pPr>
      <w:bookmarkStart w:id="33" w:name="15._Certification_of_Toxic_Chemical_Rele"/>
      <w:bookmarkStart w:id="34" w:name="_TOC_250002"/>
      <w:bookmarkEnd w:id="33"/>
      <w:r>
        <w:rPr>
          <w:u w:val="thick" w:color="000000"/>
        </w:rPr>
        <w:t>CERTIFICATION</w:t>
      </w:r>
      <w:r>
        <w:rPr>
          <w:spacing w:val="-13"/>
          <w:u w:val="thick" w:color="000000"/>
        </w:rPr>
        <w:t xml:space="preserve"> </w:t>
      </w:r>
      <w:r>
        <w:rPr>
          <w:u w:val="thick" w:color="000000"/>
        </w:rPr>
        <w:t>OF</w:t>
      </w:r>
      <w:r>
        <w:rPr>
          <w:spacing w:val="-11"/>
          <w:u w:val="thick" w:color="000000"/>
        </w:rPr>
        <w:t xml:space="preserve"> </w:t>
      </w:r>
      <w:r>
        <w:rPr>
          <w:u w:val="thick" w:color="000000"/>
        </w:rPr>
        <w:t>TOXIC</w:t>
      </w:r>
      <w:r>
        <w:rPr>
          <w:spacing w:val="-11"/>
          <w:u w:val="thick" w:color="000000"/>
        </w:rPr>
        <w:t xml:space="preserve"> </w:t>
      </w:r>
      <w:r>
        <w:rPr>
          <w:u w:val="thick" w:color="000000"/>
        </w:rPr>
        <w:t>CHEMICAL</w:t>
      </w:r>
      <w:r>
        <w:rPr>
          <w:spacing w:val="-13"/>
          <w:u w:val="thick" w:color="000000"/>
        </w:rPr>
        <w:t xml:space="preserve"> </w:t>
      </w:r>
      <w:r>
        <w:rPr>
          <w:u w:val="thick" w:color="000000"/>
        </w:rPr>
        <w:t>RELEASE</w:t>
      </w:r>
      <w:r>
        <w:rPr>
          <w:spacing w:val="-10"/>
          <w:u w:val="thick" w:color="000000"/>
        </w:rPr>
        <w:t xml:space="preserve"> </w:t>
      </w:r>
      <w:r>
        <w:rPr>
          <w:u w:val="thick" w:color="000000"/>
        </w:rPr>
        <w:t>REPORTING</w:t>
      </w:r>
      <w:bookmarkEnd w:id="34"/>
    </w:p>
    <w:p w14:paraId="7DEFE81C" w14:textId="77777777" w:rsidR="000064E8" w:rsidRDefault="000064E8">
      <w:pPr>
        <w:spacing w:before="3"/>
        <w:rPr>
          <w:rFonts w:ascii="Times New Roman" w:eastAsia="Times New Roman" w:hAnsi="Times New Roman" w:cs="Times New Roman"/>
          <w:b/>
          <w:bCs/>
          <w:sz w:val="17"/>
          <w:szCs w:val="17"/>
        </w:rPr>
      </w:pPr>
    </w:p>
    <w:p w14:paraId="77A8665E" w14:textId="77777777" w:rsidR="000064E8" w:rsidRDefault="003D63AD">
      <w:pPr>
        <w:pStyle w:val="BodyText"/>
        <w:numPr>
          <w:ilvl w:val="1"/>
          <w:numId w:val="15"/>
        </w:numPr>
        <w:tabs>
          <w:tab w:val="left" w:pos="820"/>
        </w:tabs>
        <w:spacing w:before="73"/>
        <w:ind w:right="218" w:hanging="359"/>
      </w:pPr>
      <w:r>
        <w:rPr>
          <w:spacing w:val="-1"/>
        </w:rPr>
        <w:t>Submission</w:t>
      </w:r>
      <w:r>
        <w:rPr>
          <w:spacing w:val="17"/>
        </w:rPr>
        <w:t xml:space="preserve"> </w:t>
      </w:r>
      <w:r>
        <w:t>of</w:t>
      </w:r>
      <w:r>
        <w:rPr>
          <w:spacing w:val="17"/>
        </w:rPr>
        <w:t xml:space="preserve"> </w:t>
      </w:r>
      <w:r>
        <w:rPr>
          <w:spacing w:val="-1"/>
        </w:rPr>
        <w:t>this</w:t>
      </w:r>
      <w:r>
        <w:rPr>
          <w:spacing w:val="17"/>
        </w:rPr>
        <w:t xml:space="preserve"> </w:t>
      </w:r>
      <w:r>
        <w:t>certification</w:t>
      </w:r>
      <w:r>
        <w:rPr>
          <w:spacing w:val="18"/>
        </w:rPr>
        <w:t xml:space="preserve"> </w:t>
      </w:r>
      <w:r>
        <w:rPr>
          <w:spacing w:val="-1"/>
        </w:rPr>
        <w:t>is</w:t>
      </w:r>
      <w:r>
        <w:rPr>
          <w:spacing w:val="18"/>
        </w:rPr>
        <w:t xml:space="preserve"> </w:t>
      </w:r>
      <w:r>
        <w:t>a</w:t>
      </w:r>
      <w:r>
        <w:rPr>
          <w:spacing w:val="18"/>
        </w:rPr>
        <w:t xml:space="preserve"> </w:t>
      </w:r>
      <w:r>
        <w:rPr>
          <w:spacing w:val="-1"/>
        </w:rPr>
        <w:t>prerequisite</w:t>
      </w:r>
      <w:r>
        <w:rPr>
          <w:spacing w:val="19"/>
        </w:rPr>
        <w:t xml:space="preserve"> </w:t>
      </w:r>
      <w:r>
        <w:rPr>
          <w:spacing w:val="-1"/>
        </w:rPr>
        <w:t>for</w:t>
      </w:r>
      <w:r>
        <w:rPr>
          <w:spacing w:val="19"/>
        </w:rPr>
        <w:t xml:space="preserve"> </w:t>
      </w:r>
      <w:r>
        <w:rPr>
          <w:spacing w:val="-1"/>
        </w:rPr>
        <w:t>entering</w:t>
      </w:r>
      <w:r>
        <w:rPr>
          <w:spacing w:val="18"/>
        </w:rPr>
        <w:t xml:space="preserve"> </w:t>
      </w:r>
      <w:r>
        <w:rPr>
          <w:spacing w:val="-1"/>
        </w:rPr>
        <w:t>into</w:t>
      </w:r>
      <w:r>
        <w:rPr>
          <w:spacing w:val="19"/>
        </w:rPr>
        <w:t xml:space="preserve"> </w:t>
      </w:r>
      <w:r>
        <w:rPr>
          <w:spacing w:val="-1"/>
        </w:rPr>
        <w:t>this</w:t>
      </w:r>
      <w:r>
        <w:rPr>
          <w:spacing w:val="18"/>
        </w:rPr>
        <w:t xml:space="preserve"> </w:t>
      </w:r>
      <w:r>
        <w:rPr>
          <w:spacing w:val="-1"/>
        </w:rPr>
        <w:t>subcontract</w:t>
      </w:r>
      <w:r>
        <w:rPr>
          <w:spacing w:val="18"/>
        </w:rPr>
        <w:t xml:space="preserve"> </w:t>
      </w:r>
      <w:r>
        <w:t>imposed</w:t>
      </w:r>
      <w:r>
        <w:rPr>
          <w:spacing w:val="20"/>
        </w:rPr>
        <w:t xml:space="preserve"> </w:t>
      </w:r>
      <w:r>
        <w:t>by</w:t>
      </w:r>
      <w:r>
        <w:rPr>
          <w:spacing w:val="14"/>
        </w:rPr>
        <w:t xml:space="preserve"> </w:t>
      </w:r>
      <w:r>
        <w:rPr>
          <w:spacing w:val="-1"/>
        </w:rPr>
        <w:t>Executive</w:t>
      </w:r>
      <w:r>
        <w:rPr>
          <w:spacing w:val="101"/>
          <w:w w:val="99"/>
        </w:rPr>
        <w:t xml:space="preserve"> </w:t>
      </w:r>
      <w:r>
        <w:t>Order</w:t>
      </w:r>
      <w:r>
        <w:rPr>
          <w:spacing w:val="-4"/>
        </w:rPr>
        <w:t xml:space="preserve"> </w:t>
      </w:r>
      <w:r>
        <w:rPr>
          <w:spacing w:val="-1"/>
        </w:rPr>
        <w:t>12969,</w:t>
      </w:r>
      <w:r>
        <w:rPr>
          <w:spacing w:val="-4"/>
        </w:rPr>
        <w:t xml:space="preserve"> </w:t>
      </w:r>
      <w:r>
        <w:t>of</w:t>
      </w:r>
      <w:r>
        <w:rPr>
          <w:spacing w:val="-7"/>
        </w:rPr>
        <w:t xml:space="preserve"> </w:t>
      </w:r>
      <w:r>
        <w:rPr>
          <w:spacing w:val="-1"/>
        </w:rPr>
        <w:t>August</w:t>
      </w:r>
      <w:r>
        <w:rPr>
          <w:spacing w:val="-4"/>
        </w:rPr>
        <w:t xml:space="preserve"> </w:t>
      </w:r>
      <w:r>
        <w:t>8,</w:t>
      </w:r>
      <w:r>
        <w:rPr>
          <w:spacing w:val="-4"/>
        </w:rPr>
        <w:t xml:space="preserve"> </w:t>
      </w:r>
      <w:r>
        <w:rPr>
          <w:spacing w:val="1"/>
        </w:rPr>
        <w:t>1995.</w:t>
      </w:r>
    </w:p>
    <w:p w14:paraId="126C0914" w14:textId="77777777" w:rsidR="000064E8" w:rsidRDefault="000064E8">
      <w:pPr>
        <w:spacing w:before="10"/>
        <w:rPr>
          <w:rFonts w:ascii="Times New Roman" w:eastAsia="Times New Roman" w:hAnsi="Times New Roman" w:cs="Times New Roman"/>
          <w:sz w:val="19"/>
          <w:szCs w:val="19"/>
        </w:rPr>
      </w:pPr>
    </w:p>
    <w:p w14:paraId="55A51184" w14:textId="77777777" w:rsidR="000064E8" w:rsidRDefault="003D63AD">
      <w:pPr>
        <w:pStyle w:val="BodyText"/>
        <w:numPr>
          <w:ilvl w:val="1"/>
          <w:numId w:val="15"/>
        </w:numPr>
        <w:tabs>
          <w:tab w:val="left" w:pos="821"/>
        </w:tabs>
        <w:ind w:left="820"/>
      </w:pPr>
      <w:r>
        <w:t>By</w:t>
      </w:r>
      <w:r>
        <w:rPr>
          <w:spacing w:val="-6"/>
        </w:rPr>
        <w:t xml:space="preserve"> </w:t>
      </w:r>
      <w:r>
        <w:t>signing</w:t>
      </w:r>
      <w:r>
        <w:rPr>
          <w:spacing w:val="-6"/>
        </w:rPr>
        <w:t xml:space="preserve"> </w:t>
      </w:r>
      <w:r>
        <w:rPr>
          <w:spacing w:val="-1"/>
        </w:rPr>
        <w:t>this</w:t>
      </w:r>
      <w:r>
        <w:rPr>
          <w:spacing w:val="-6"/>
        </w:rPr>
        <w:t xml:space="preserve"> </w:t>
      </w:r>
      <w:r>
        <w:rPr>
          <w:spacing w:val="-1"/>
        </w:rPr>
        <w:t>offer,</w:t>
      </w:r>
      <w:r>
        <w:rPr>
          <w:spacing w:val="-4"/>
        </w:rPr>
        <w:t xml:space="preserve"> </w:t>
      </w:r>
      <w:r>
        <w:rPr>
          <w:spacing w:val="-1"/>
        </w:rPr>
        <w:t>the</w:t>
      </w:r>
      <w:r>
        <w:rPr>
          <w:spacing w:val="-4"/>
        </w:rPr>
        <w:t xml:space="preserve"> </w:t>
      </w:r>
      <w:r>
        <w:t>offeror</w:t>
      </w:r>
      <w:r>
        <w:rPr>
          <w:spacing w:val="-4"/>
        </w:rPr>
        <w:t xml:space="preserve"> </w:t>
      </w:r>
      <w:r>
        <w:rPr>
          <w:spacing w:val="-1"/>
        </w:rPr>
        <w:t>certifies</w:t>
      </w:r>
      <w:r>
        <w:rPr>
          <w:spacing w:val="-6"/>
        </w:rPr>
        <w:t xml:space="preserve"> </w:t>
      </w:r>
      <w:r>
        <w:rPr>
          <w:spacing w:val="-1"/>
        </w:rPr>
        <w:t>that-</w:t>
      </w:r>
    </w:p>
    <w:p w14:paraId="389DD935" w14:textId="77777777" w:rsidR="000064E8" w:rsidRDefault="000064E8">
      <w:pPr>
        <w:rPr>
          <w:rFonts w:ascii="Times New Roman" w:eastAsia="Times New Roman" w:hAnsi="Times New Roman" w:cs="Times New Roman"/>
          <w:sz w:val="24"/>
          <w:szCs w:val="24"/>
        </w:rPr>
      </w:pPr>
    </w:p>
    <w:p w14:paraId="1AA2A172" w14:textId="77777777" w:rsidR="000064E8" w:rsidRDefault="003D63AD">
      <w:pPr>
        <w:pStyle w:val="BodyText"/>
        <w:numPr>
          <w:ilvl w:val="0"/>
          <w:numId w:val="5"/>
        </w:numPr>
        <w:tabs>
          <w:tab w:val="left" w:pos="1181"/>
        </w:tabs>
        <w:ind w:right="215" w:hanging="359"/>
        <w:jc w:val="both"/>
      </w:pPr>
      <w:r>
        <w:t>As</w:t>
      </w:r>
      <w:r>
        <w:rPr>
          <w:spacing w:val="24"/>
        </w:rPr>
        <w:t xml:space="preserve"> </w:t>
      </w:r>
      <w:r>
        <w:rPr>
          <w:spacing w:val="-1"/>
        </w:rPr>
        <w:t>the</w:t>
      </w:r>
      <w:r>
        <w:rPr>
          <w:spacing w:val="25"/>
        </w:rPr>
        <w:t xml:space="preserve"> </w:t>
      </w:r>
      <w:r>
        <w:rPr>
          <w:spacing w:val="-1"/>
        </w:rPr>
        <w:t>owner</w:t>
      </w:r>
      <w:r>
        <w:rPr>
          <w:spacing w:val="27"/>
        </w:rPr>
        <w:t xml:space="preserve"> </w:t>
      </w:r>
      <w:r>
        <w:t>or</w:t>
      </w:r>
      <w:r>
        <w:rPr>
          <w:spacing w:val="26"/>
        </w:rPr>
        <w:t xml:space="preserve"> </w:t>
      </w:r>
      <w:r>
        <w:rPr>
          <w:spacing w:val="-1"/>
        </w:rPr>
        <w:t>operator</w:t>
      </w:r>
      <w:r>
        <w:rPr>
          <w:spacing w:val="24"/>
        </w:rPr>
        <w:t xml:space="preserve"> </w:t>
      </w:r>
      <w:r>
        <w:t>of</w:t>
      </w:r>
      <w:r>
        <w:rPr>
          <w:spacing w:val="22"/>
        </w:rPr>
        <w:t xml:space="preserve"> </w:t>
      </w:r>
      <w:r>
        <w:rPr>
          <w:spacing w:val="-1"/>
        </w:rPr>
        <w:t>facilities</w:t>
      </w:r>
      <w:r>
        <w:rPr>
          <w:spacing w:val="24"/>
        </w:rPr>
        <w:t xml:space="preserve"> </w:t>
      </w:r>
      <w:r>
        <w:rPr>
          <w:spacing w:val="-1"/>
        </w:rPr>
        <w:t>that</w:t>
      </w:r>
      <w:r>
        <w:rPr>
          <w:spacing w:val="27"/>
        </w:rPr>
        <w:t xml:space="preserve"> </w:t>
      </w:r>
      <w:r>
        <w:rPr>
          <w:spacing w:val="-1"/>
        </w:rPr>
        <w:t>will</w:t>
      </w:r>
      <w:r>
        <w:rPr>
          <w:spacing w:val="26"/>
        </w:rPr>
        <w:t xml:space="preserve"> </w:t>
      </w:r>
      <w:r>
        <w:t>be</w:t>
      </w:r>
      <w:r>
        <w:rPr>
          <w:spacing w:val="25"/>
        </w:rPr>
        <w:t xml:space="preserve"> </w:t>
      </w:r>
      <w:r>
        <w:rPr>
          <w:spacing w:val="-1"/>
        </w:rPr>
        <w:t>used</w:t>
      </w:r>
      <w:r>
        <w:rPr>
          <w:spacing w:val="27"/>
        </w:rPr>
        <w:t xml:space="preserve"> </w:t>
      </w:r>
      <w:r>
        <w:rPr>
          <w:spacing w:val="-1"/>
        </w:rPr>
        <w:t>in</w:t>
      </w:r>
      <w:r>
        <w:rPr>
          <w:spacing w:val="24"/>
        </w:rPr>
        <w:t xml:space="preserve"> </w:t>
      </w:r>
      <w:r>
        <w:rPr>
          <w:spacing w:val="-1"/>
        </w:rPr>
        <w:t>the</w:t>
      </w:r>
      <w:r>
        <w:rPr>
          <w:spacing w:val="26"/>
        </w:rPr>
        <w:t xml:space="preserve"> </w:t>
      </w:r>
      <w:r>
        <w:rPr>
          <w:spacing w:val="-1"/>
        </w:rPr>
        <w:t>performance</w:t>
      </w:r>
      <w:r>
        <w:rPr>
          <w:spacing w:val="25"/>
        </w:rPr>
        <w:t xml:space="preserve"> </w:t>
      </w:r>
      <w:r>
        <w:t>of</w:t>
      </w:r>
      <w:r>
        <w:rPr>
          <w:spacing w:val="24"/>
        </w:rPr>
        <w:t xml:space="preserve"> </w:t>
      </w:r>
      <w:r>
        <w:rPr>
          <w:spacing w:val="-1"/>
        </w:rPr>
        <w:t>this</w:t>
      </w:r>
      <w:r>
        <w:rPr>
          <w:spacing w:val="24"/>
        </w:rPr>
        <w:t xml:space="preserve"> </w:t>
      </w:r>
      <w:r>
        <w:t>contract</w:t>
      </w:r>
      <w:r>
        <w:rPr>
          <w:spacing w:val="26"/>
        </w:rPr>
        <w:t xml:space="preserve"> </w:t>
      </w:r>
      <w:r>
        <w:rPr>
          <w:spacing w:val="-1"/>
        </w:rPr>
        <w:t>that</w:t>
      </w:r>
      <w:r>
        <w:rPr>
          <w:spacing w:val="25"/>
        </w:rPr>
        <w:t xml:space="preserve"> </w:t>
      </w:r>
      <w:r>
        <w:t>are</w:t>
      </w:r>
      <w:r>
        <w:rPr>
          <w:spacing w:val="75"/>
          <w:w w:val="99"/>
        </w:rPr>
        <w:t xml:space="preserve"> </w:t>
      </w:r>
      <w:r>
        <w:t>subject</w:t>
      </w:r>
      <w:r>
        <w:rPr>
          <w:spacing w:val="16"/>
        </w:rPr>
        <w:t xml:space="preserve"> </w:t>
      </w:r>
      <w:r>
        <w:rPr>
          <w:spacing w:val="-1"/>
        </w:rPr>
        <w:t>to</w:t>
      </w:r>
      <w:r>
        <w:rPr>
          <w:spacing w:val="18"/>
        </w:rPr>
        <w:t xml:space="preserve"> </w:t>
      </w:r>
      <w:r>
        <w:rPr>
          <w:spacing w:val="-1"/>
        </w:rPr>
        <w:t>the</w:t>
      </w:r>
      <w:r>
        <w:rPr>
          <w:spacing w:val="18"/>
        </w:rPr>
        <w:t xml:space="preserve"> </w:t>
      </w:r>
      <w:r>
        <w:rPr>
          <w:spacing w:val="-1"/>
        </w:rPr>
        <w:t>filing</w:t>
      </w:r>
      <w:r>
        <w:rPr>
          <w:spacing w:val="15"/>
        </w:rPr>
        <w:t xml:space="preserve"> </w:t>
      </w:r>
      <w:r>
        <w:rPr>
          <w:spacing w:val="-1"/>
        </w:rPr>
        <w:t>and</w:t>
      </w:r>
      <w:r>
        <w:rPr>
          <w:spacing w:val="18"/>
        </w:rPr>
        <w:t xml:space="preserve"> </w:t>
      </w:r>
      <w:r>
        <w:rPr>
          <w:spacing w:val="-1"/>
        </w:rPr>
        <w:t>reporting</w:t>
      </w:r>
      <w:r>
        <w:rPr>
          <w:spacing w:val="16"/>
        </w:rPr>
        <w:t xml:space="preserve"> </w:t>
      </w:r>
      <w:r>
        <w:rPr>
          <w:spacing w:val="-1"/>
        </w:rPr>
        <w:t>requirements</w:t>
      </w:r>
      <w:r>
        <w:rPr>
          <w:spacing w:val="16"/>
        </w:rPr>
        <w:t xml:space="preserve"> </w:t>
      </w:r>
      <w:r>
        <w:t>described</w:t>
      </w:r>
      <w:r>
        <w:rPr>
          <w:spacing w:val="16"/>
        </w:rPr>
        <w:t xml:space="preserve"> </w:t>
      </w:r>
      <w:r>
        <w:rPr>
          <w:spacing w:val="-1"/>
        </w:rPr>
        <w:t>in</w:t>
      </w:r>
      <w:r>
        <w:rPr>
          <w:spacing w:val="15"/>
        </w:rPr>
        <w:t xml:space="preserve"> </w:t>
      </w:r>
      <w:r>
        <w:rPr>
          <w:spacing w:val="-1"/>
        </w:rPr>
        <w:t>section</w:t>
      </w:r>
      <w:r>
        <w:rPr>
          <w:spacing w:val="16"/>
        </w:rPr>
        <w:t xml:space="preserve"> </w:t>
      </w:r>
      <w:r>
        <w:t>313</w:t>
      </w:r>
      <w:r>
        <w:rPr>
          <w:spacing w:val="18"/>
        </w:rPr>
        <w:t xml:space="preserve"> </w:t>
      </w:r>
      <w:r>
        <w:t>of</w:t>
      </w:r>
      <w:r>
        <w:rPr>
          <w:spacing w:val="15"/>
        </w:rPr>
        <w:t xml:space="preserve"> </w:t>
      </w:r>
      <w:r>
        <w:rPr>
          <w:spacing w:val="-1"/>
        </w:rPr>
        <w:t>the</w:t>
      </w:r>
      <w:r>
        <w:rPr>
          <w:spacing w:val="19"/>
        </w:rPr>
        <w:t xml:space="preserve"> </w:t>
      </w:r>
      <w:r>
        <w:rPr>
          <w:spacing w:val="-1"/>
        </w:rPr>
        <w:t>Emergency</w:t>
      </w:r>
      <w:r>
        <w:rPr>
          <w:spacing w:val="13"/>
        </w:rPr>
        <w:t xml:space="preserve"> </w:t>
      </w:r>
      <w:r>
        <w:t>Planning</w:t>
      </w:r>
      <w:r>
        <w:rPr>
          <w:spacing w:val="77"/>
          <w:w w:val="99"/>
        </w:rPr>
        <w:t xml:space="preserve"> </w:t>
      </w:r>
      <w:r>
        <w:rPr>
          <w:spacing w:val="-1"/>
        </w:rPr>
        <w:t>and</w:t>
      </w:r>
      <w:r>
        <w:rPr>
          <w:spacing w:val="27"/>
        </w:rPr>
        <w:t xml:space="preserve"> </w:t>
      </w:r>
      <w:r>
        <w:t>Community</w:t>
      </w:r>
      <w:r>
        <w:rPr>
          <w:spacing w:val="25"/>
        </w:rPr>
        <w:t xml:space="preserve"> </w:t>
      </w:r>
      <w:r>
        <w:t>Right-to-Know</w:t>
      </w:r>
      <w:r>
        <w:rPr>
          <w:spacing w:val="25"/>
        </w:rPr>
        <w:t xml:space="preserve"> </w:t>
      </w:r>
      <w:r>
        <w:rPr>
          <w:spacing w:val="-1"/>
        </w:rPr>
        <w:t>Act</w:t>
      </w:r>
      <w:r>
        <w:rPr>
          <w:spacing w:val="26"/>
        </w:rPr>
        <w:t xml:space="preserve"> </w:t>
      </w:r>
      <w:r>
        <w:rPr>
          <w:spacing w:val="1"/>
        </w:rPr>
        <w:t>of</w:t>
      </w:r>
      <w:r>
        <w:rPr>
          <w:spacing w:val="26"/>
        </w:rPr>
        <w:t xml:space="preserve"> </w:t>
      </w:r>
      <w:r>
        <w:t>1986</w:t>
      </w:r>
      <w:r>
        <w:rPr>
          <w:spacing w:val="27"/>
        </w:rPr>
        <w:t xml:space="preserve"> </w:t>
      </w:r>
      <w:r>
        <w:rPr>
          <w:spacing w:val="-1"/>
        </w:rPr>
        <w:t>(EPCRA)</w:t>
      </w:r>
      <w:r>
        <w:rPr>
          <w:spacing w:val="27"/>
        </w:rPr>
        <w:t xml:space="preserve"> </w:t>
      </w:r>
      <w:r>
        <w:t>(42</w:t>
      </w:r>
      <w:r>
        <w:rPr>
          <w:spacing w:val="27"/>
        </w:rPr>
        <w:t xml:space="preserve"> </w:t>
      </w:r>
      <w:r>
        <w:rPr>
          <w:spacing w:val="-1"/>
        </w:rPr>
        <w:t>U.S.C.</w:t>
      </w:r>
      <w:r>
        <w:rPr>
          <w:spacing w:val="28"/>
        </w:rPr>
        <w:t xml:space="preserve"> </w:t>
      </w:r>
      <w:r>
        <w:t>11023)</w:t>
      </w:r>
      <w:r>
        <w:rPr>
          <w:spacing w:val="27"/>
        </w:rPr>
        <w:t xml:space="preserve"> </w:t>
      </w:r>
      <w:r>
        <w:rPr>
          <w:spacing w:val="-1"/>
        </w:rPr>
        <w:t>and</w:t>
      </w:r>
      <w:r>
        <w:rPr>
          <w:spacing w:val="27"/>
        </w:rPr>
        <w:t xml:space="preserve"> </w:t>
      </w:r>
      <w:r>
        <w:rPr>
          <w:spacing w:val="-1"/>
        </w:rPr>
        <w:t>section</w:t>
      </w:r>
      <w:r>
        <w:rPr>
          <w:spacing w:val="28"/>
        </w:rPr>
        <w:t xml:space="preserve"> </w:t>
      </w:r>
      <w:r>
        <w:t>6607</w:t>
      </w:r>
      <w:r>
        <w:rPr>
          <w:spacing w:val="25"/>
        </w:rPr>
        <w:t xml:space="preserve"> </w:t>
      </w:r>
      <w:r>
        <w:t>of</w:t>
      </w:r>
      <w:r>
        <w:rPr>
          <w:spacing w:val="25"/>
        </w:rPr>
        <w:t xml:space="preserve"> </w:t>
      </w:r>
      <w:r>
        <w:rPr>
          <w:spacing w:val="-1"/>
        </w:rPr>
        <w:t>the</w:t>
      </w:r>
      <w:r>
        <w:rPr>
          <w:spacing w:val="62"/>
          <w:w w:val="99"/>
        </w:rPr>
        <w:t xml:space="preserve"> </w:t>
      </w:r>
      <w:r>
        <w:rPr>
          <w:spacing w:val="-1"/>
        </w:rPr>
        <w:t>Pollution</w:t>
      </w:r>
      <w:r>
        <w:rPr>
          <w:spacing w:val="-3"/>
        </w:rPr>
        <w:t xml:space="preserve"> </w:t>
      </w:r>
      <w:r>
        <w:rPr>
          <w:spacing w:val="-1"/>
        </w:rPr>
        <w:t>Prevention</w:t>
      </w:r>
      <w:r>
        <w:t xml:space="preserve"> </w:t>
      </w:r>
      <w:r>
        <w:rPr>
          <w:spacing w:val="-1"/>
        </w:rPr>
        <w:t>Act</w:t>
      </w:r>
      <w:r>
        <w:rPr>
          <w:spacing w:val="-2"/>
        </w:rPr>
        <w:t xml:space="preserve"> </w:t>
      </w:r>
      <w:r>
        <w:t>of</w:t>
      </w:r>
      <w:r>
        <w:rPr>
          <w:spacing w:val="-2"/>
        </w:rPr>
        <w:t xml:space="preserve"> </w:t>
      </w:r>
      <w:r>
        <w:rPr>
          <w:spacing w:val="1"/>
        </w:rPr>
        <w:t>1990</w:t>
      </w:r>
      <w:r>
        <w:t xml:space="preserve"> </w:t>
      </w:r>
      <w:r>
        <w:rPr>
          <w:spacing w:val="-1"/>
        </w:rPr>
        <w:t xml:space="preserve">(PPA) </w:t>
      </w:r>
      <w:r>
        <w:t xml:space="preserve">(42 </w:t>
      </w:r>
      <w:r>
        <w:rPr>
          <w:spacing w:val="-1"/>
        </w:rPr>
        <w:t xml:space="preserve">U.S.C. </w:t>
      </w:r>
      <w:r>
        <w:t>13106),</w:t>
      </w:r>
      <w:r>
        <w:rPr>
          <w:spacing w:val="-2"/>
        </w:rPr>
        <w:t xml:space="preserve"> </w:t>
      </w:r>
      <w:r>
        <w:rPr>
          <w:spacing w:val="-1"/>
        </w:rPr>
        <w:t xml:space="preserve">the </w:t>
      </w:r>
      <w:r>
        <w:t>offeror</w:t>
      </w:r>
      <w:r>
        <w:rPr>
          <w:spacing w:val="2"/>
        </w:rPr>
        <w:t xml:space="preserve"> </w:t>
      </w:r>
      <w:r>
        <w:rPr>
          <w:spacing w:val="-2"/>
        </w:rPr>
        <w:t>will</w:t>
      </w:r>
      <w:r>
        <w:rPr>
          <w:spacing w:val="1"/>
        </w:rPr>
        <w:t xml:space="preserve"> </w:t>
      </w:r>
      <w:r>
        <w:rPr>
          <w:spacing w:val="-1"/>
        </w:rPr>
        <w:t xml:space="preserve">file </w:t>
      </w:r>
      <w:r>
        <w:t xml:space="preserve">and </w:t>
      </w:r>
      <w:r>
        <w:rPr>
          <w:spacing w:val="-1"/>
        </w:rPr>
        <w:t>continue to</w:t>
      </w:r>
      <w:r>
        <w:rPr>
          <w:spacing w:val="2"/>
        </w:rPr>
        <w:t xml:space="preserve"> </w:t>
      </w:r>
      <w:r>
        <w:rPr>
          <w:spacing w:val="-1"/>
        </w:rPr>
        <w:t>file</w:t>
      </w:r>
      <w:r>
        <w:rPr>
          <w:spacing w:val="1"/>
        </w:rPr>
        <w:t xml:space="preserve"> </w:t>
      </w:r>
      <w:r>
        <w:t>for</w:t>
      </w:r>
      <w:r>
        <w:rPr>
          <w:spacing w:val="66"/>
          <w:w w:val="99"/>
        </w:rPr>
        <w:t xml:space="preserve"> </w:t>
      </w:r>
      <w:r>
        <w:rPr>
          <w:spacing w:val="-1"/>
        </w:rPr>
        <w:t>such</w:t>
      </w:r>
      <w:r>
        <w:rPr>
          <w:spacing w:val="6"/>
        </w:rPr>
        <w:t xml:space="preserve"> </w:t>
      </w:r>
      <w:r>
        <w:rPr>
          <w:spacing w:val="-1"/>
        </w:rPr>
        <w:t>facilities</w:t>
      </w:r>
      <w:r>
        <w:rPr>
          <w:spacing w:val="7"/>
        </w:rPr>
        <w:t xml:space="preserve"> </w:t>
      </w:r>
      <w:r>
        <w:rPr>
          <w:spacing w:val="-1"/>
        </w:rPr>
        <w:t>for</w:t>
      </w:r>
      <w:r>
        <w:rPr>
          <w:spacing w:val="6"/>
        </w:rPr>
        <w:t xml:space="preserve"> </w:t>
      </w:r>
      <w:r>
        <w:t>the</w:t>
      </w:r>
      <w:r>
        <w:rPr>
          <w:spacing w:val="6"/>
        </w:rPr>
        <w:t xml:space="preserve"> </w:t>
      </w:r>
      <w:r>
        <w:rPr>
          <w:spacing w:val="-1"/>
        </w:rPr>
        <w:t>life</w:t>
      </w:r>
      <w:r>
        <w:rPr>
          <w:spacing w:val="6"/>
        </w:rPr>
        <w:t xml:space="preserve"> </w:t>
      </w:r>
      <w:r>
        <w:rPr>
          <w:spacing w:val="1"/>
        </w:rPr>
        <w:t>of</w:t>
      </w:r>
      <w:r>
        <w:rPr>
          <w:spacing w:val="4"/>
        </w:rPr>
        <w:t xml:space="preserve"> </w:t>
      </w:r>
      <w:r>
        <w:t>the</w:t>
      </w:r>
      <w:r>
        <w:rPr>
          <w:spacing w:val="6"/>
        </w:rPr>
        <w:t xml:space="preserve"> </w:t>
      </w:r>
      <w:r>
        <w:rPr>
          <w:spacing w:val="-1"/>
        </w:rPr>
        <w:t>subcontract</w:t>
      </w:r>
      <w:r>
        <w:rPr>
          <w:spacing w:val="8"/>
        </w:rPr>
        <w:t xml:space="preserve"> </w:t>
      </w:r>
      <w:r>
        <w:rPr>
          <w:spacing w:val="-1"/>
        </w:rPr>
        <w:t>the</w:t>
      </w:r>
      <w:r>
        <w:rPr>
          <w:spacing w:val="8"/>
        </w:rPr>
        <w:t xml:space="preserve"> </w:t>
      </w:r>
      <w:r>
        <w:t>Toxic</w:t>
      </w:r>
      <w:r>
        <w:rPr>
          <w:spacing w:val="6"/>
        </w:rPr>
        <w:t xml:space="preserve"> </w:t>
      </w:r>
      <w:r>
        <w:rPr>
          <w:spacing w:val="-1"/>
        </w:rPr>
        <w:t>Chemical</w:t>
      </w:r>
      <w:r>
        <w:rPr>
          <w:spacing w:val="8"/>
        </w:rPr>
        <w:t xml:space="preserve"> </w:t>
      </w:r>
      <w:r>
        <w:rPr>
          <w:spacing w:val="-1"/>
        </w:rPr>
        <w:t>Release</w:t>
      </w:r>
      <w:r>
        <w:rPr>
          <w:spacing w:val="6"/>
        </w:rPr>
        <w:t xml:space="preserve"> </w:t>
      </w:r>
      <w:r>
        <w:t>Inventory</w:t>
      </w:r>
      <w:r>
        <w:rPr>
          <w:spacing w:val="2"/>
        </w:rPr>
        <w:t xml:space="preserve"> </w:t>
      </w:r>
      <w:r>
        <w:t>Form</w:t>
      </w:r>
      <w:r>
        <w:rPr>
          <w:spacing w:val="4"/>
        </w:rPr>
        <w:t xml:space="preserve"> </w:t>
      </w:r>
      <w:r>
        <w:t>(Form</w:t>
      </w:r>
      <w:r>
        <w:rPr>
          <w:spacing w:val="5"/>
        </w:rPr>
        <w:t xml:space="preserve"> </w:t>
      </w:r>
      <w:r>
        <w:rPr>
          <w:spacing w:val="-1"/>
        </w:rPr>
        <w:t>R)</w:t>
      </w:r>
      <w:r>
        <w:rPr>
          <w:spacing w:val="6"/>
        </w:rPr>
        <w:t xml:space="preserve"> </w:t>
      </w:r>
      <w:r>
        <w:rPr>
          <w:spacing w:val="1"/>
        </w:rPr>
        <w:t>as</w:t>
      </w:r>
      <w:r>
        <w:rPr>
          <w:spacing w:val="89"/>
          <w:w w:val="99"/>
        </w:rPr>
        <w:t xml:space="preserve"> </w:t>
      </w:r>
      <w:r>
        <w:t>described</w:t>
      </w:r>
      <w:r>
        <w:rPr>
          <w:spacing w:val="-4"/>
        </w:rPr>
        <w:t xml:space="preserve"> </w:t>
      </w:r>
      <w:r>
        <w:rPr>
          <w:spacing w:val="-1"/>
        </w:rPr>
        <w:t>in</w:t>
      </w:r>
      <w:r>
        <w:rPr>
          <w:spacing w:val="-5"/>
        </w:rPr>
        <w:t xml:space="preserve"> </w:t>
      </w:r>
      <w:r>
        <w:rPr>
          <w:spacing w:val="-1"/>
        </w:rPr>
        <w:t>sections</w:t>
      </w:r>
      <w:r>
        <w:rPr>
          <w:spacing w:val="-5"/>
        </w:rPr>
        <w:t xml:space="preserve"> </w:t>
      </w:r>
      <w:r>
        <w:t>313(a)</w:t>
      </w:r>
      <w:r>
        <w:rPr>
          <w:spacing w:val="-3"/>
        </w:rPr>
        <w:t xml:space="preserve"> </w:t>
      </w:r>
      <w:r>
        <w:rPr>
          <w:spacing w:val="-2"/>
        </w:rPr>
        <w:t>and</w:t>
      </w:r>
      <w:r>
        <w:rPr>
          <w:spacing w:val="-4"/>
        </w:rPr>
        <w:t xml:space="preserve"> </w:t>
      </w:r>
      <w:r>
        <w:rPr>
          <w:spacing w:val="-1"/>
        </w:rPr>
        <w:t>(g)</w:t>
      </w:r>
      <w:r>
        <w:rPr>
          <w:spacing w:val="-3"/>
        </w:rPr>
        <w:t xml:space="preserve"> </w:t>
      </w:r>
      <w:r>
        <w:t>of</w:t>
      </w:r>
      <w:r>
        <w:rPr>
          <w:spacing w:val="-6"/>
        </w:rPr>
        <w:t xml:space="preserve"> </w:t>
      </w:r>
      <w:r>
        <w:t>EPCRA</w:t>
      </w:r>
      <w:r>
        <w:rPr>
          <w:spacing w:val="-6"/>
        </w:rPr>
        <w:t xml:space="preserve"> </w:t>
      </w:r>
      <w:r>
        <w:t>and</w:t>
      </w:r>
      <w:r>
        <w:rPr>
          <w:spacing w:val="-3"/>
        </w:rPr>
        <w:t xml:space="preserve"> </w:t>
      </w:r>
      <w:r>
        <w:rPr>
          <w:spacing w:val="-1"/>
        </w:rPr>
        <w:t>section</w:t>
      </w:r>
      <w:r>
        <w:rPr>
          <w:spacing w:val="-3"/>
        </w:rPr>
        <w:t xml:space="preserve"> </w:t>
      </w:r>
      <w:r>
        <w:t>6607</w:t>
      </w:r>
      <w:r>
        <w:rPr>
          <w:spacing w:val="-6"/>
        </w:rPr>
        <w:t xml:space="preserve"> </w:t>
      </w:r>
      <w:r>
        <w:t>of</w:t>
      </w:r>
      <w:r>
        <w:rPr>
          <w:spacing w:val="-6"/>
        </w:rPr>
        <w:t xml:space="preserve"> </w:t>
      </w:r>
      <w:r>
        <w:rPr>
          <w:spacing w:val="-1"/>
        </w:rPr>
        <w:t>PPA;</w:t>
      </w:r>
      <w:r>
        <w:rPr>
          <w:spacing w:val="-4"/>
        </w:rPr>
        <w:t xml:space="preserve"> </w:t>
      </w:r>
      <w:r>
        <w:rPr>
          <w:spacing w:val="1"/>
        </w:rPr>
        <w:t>or</w:t>
      </w:r>
    </w:p>
    <w:p w14:paraId="6C18480F" w14:textId="77777777" w:rsidR="000064E8" w:rsidRDefault="000064E8">
      <w:pPr>
        <w:spacing w:before="1"/>
        <w:rPr>
          <w:rFonts w:ascii="Times New Roman" w:eastAsia="Times New Roman" w:hAnsi="Times New Roman" w:cs="Times New Roman"/>
          <w:sz w:val="20"/>
          <w:szCs w:val="20"/>
        </w:rPr>
      </w:pPr>
    </w:p>
    <w:p w14:paraId="7A9169BF" w14:textId="77777777" w:rsidR="000064E8" w:rsidRDefault="003D63AD">
      <w:pPr>
        <w:pStyle w:val="BodyText"/>
        <w:numPr>
          <w:ilvl w:val="0"/>
          <w:numId w:val="5"/>
        </w:numPr>
        <w:tabs>
          <w:tab w:val="left" w:pos="1181"/>
        </w:tabs>
        <w:ind w:left="1180" w:right="216" w:hanging="360"/>
        <w:jc w:val="both"/>
      </w:pPr>
      <w:r>
        <w:rPr>
          <w:spacing w:val="-1"/>
        </w:rPr>
        <w:t>None</w:t>
      </w:r>
      <w:r>
        <w:rPr>
          <w:spacing w:val="6"/>
        </w:rPr>
        <w:t xml:space="preserve"> </w:t>
      </w:r>
      <w:r>
        <w:t>of</w:t>
      </w:r>
      <w:r>
        <w:rPr>
          <w:spacing w:val="4"/>
        </w:rPr>
        <w:t xml:space="preserve"> </w:t>
      </w:r>
      <w:r>
        <w:rPr>
          <w:spacing w:val="-1"/>
        </w:rPr>
        <w:t>its</w:t>
      </w:r>
      <w:r>
        <w:rPr>
          <w:spacing w:val="6"/>
        </w:rPr>
        <w:t xml:space="preserve"> </w:t>
      </w:r>
      <w:r>
        <w:rPr>
          <w:spacing w:val="-1"/>
        </w:rPr>
        <w:t>owned</w:t>
      </w:r>
      <w:r>
        <w:rPr>
          <w:spacing w:val="7"/>
        </w:rPr>
        <w:t xml:space="preserve"> </w:t>
      </w:r>
      <w:r>
        <w:t>or</w:t>
      </w:r>
      <w:r>
        <w:rPr>
          <w:spacing w:val="6"/>
        </w:rPr>
        <w:t xml:space="preserve"> </w:t>
      </w:r>
      <w:r>
        <w:rPr>
          <w:spacing w:val="-1"/>
        </w:rPr>
        <w:t>operated</w:t>
      </w:r>
      <w:r>
        <w:rPr>
          <w:spacing w:val="8"/>
        </w:rPr>
        <w:t xml:space="preserve"> </w:t>
      </w:r>
      <w:r>
        <w:rPr>
          <w:spacing w:val="-1"/>
        </w:rPr>
        <w:t>facilities</w:t>
      </w:r>
      <w:r>
        <w:rPr>
          <w:spacing w:val="5"/>
        </w:rPr>
        <w:t xml:space="preserve"> </w:t>
      </w:r>
      <w:r>
        <w:rPr>
          <w:spacing w:val="-1"/>
        </w:rPr>
        <w:t>to</w:t>
      </w:r>
      <w:r>
        <w:rPr>
          <w:spacing w:val="8"/>
        </w:rPr>
        <w:t xml:space="preserve"> </w:t>
      </w:r>
      <w:r>
        <w:t>be</w:t>
      </w:r>
      <w:r>
        <w:rPr>
          <w:spacing w:val="6"/>
        </w:rPr>
        <w:t xml:space="preserve"> </w:t>
      </w:r>
      <w:r>
        <w:rPr>
          <w:spacing w:val="-1"/>
        </w:rPr>
        <w:t>used</w:t>
      </w:r>
      <w:r>
        <w:rPr>
          <w:spacing w:val="7"/>
        </w:rPr>
        <w:t xml:space="preserve"> </w:t>
      </w:r>
      <w:r>
        <w:rPr>
          <w:spacing w:val="-1"/>
        </w:rPr>
        <w:t>in</w:t>
      </w:r>
      <w:r>
        <w:rPr>
          <w:spacing w:val="5"/>
        </w:rPr>
        <w:t xml:space="preserve"> </w:t>
      </w:r>
      <w:r>
        <w:rPr>
          <w:spacing w:val="-1"/>
        </w:rPr>
        <w:t>the</w:t>
      </w:r>
      <w:r>
        <w:rPr>
          <w:spacing w:val="6"/>
        </w:rPr>
        <w:t xml:space="preserve"> </w:t>
      </w:r>
      <w:r>
        <w:rPr>
          <w:spacing w:val="-1"/>
        </w:rPr>
        <w:t>performance</w:t>
      </w:r>
      <w:r>
        <w:rPr>
          <w:spacing w:val="6"/>
        </w:rPr>
        <w:t xml:space="preserve"> </w:t>
      </w:r>
      <w:r>
        <w:t>of</w:t>
      </w:r>
      <w:r>
        <w:rPr>
          <w:spacing w:val="5"/>
        </w:rPr>
        <w:t xml:space="preserve"> </w:t>
      </w:r>
      <w:r>
        <w:rPr>
          <w:spacing w:val="-1"/>
        </w:rPr>
        <w:t>this</w:t>
      </w:r>
      <w:r>
        <w:rPr>
          <w:spacing w:val="5"/>
        </w:rPr>
        <w:t xml:space="preserve"> </w:t>
      </w:r>
      <w:r>
        <w:t>subcontract</w:t>
      </w:r>
      <w:r>
        <w:rPr>
          <w:spacing w:val="6"/>
        </w:rPr>
        <w:t xml:space="preserve"> </w:t>
      </w:r>
      <w:r>
        <w:rPr>
          <w:spacing w:val="-1"/>
        </w:rPr>
        <w:t>is</w:t>
      </w:r>
      <w:r>
        <w:rPr>
          <w:spacing w:val="5"/>
        </w:rPr>
        <w:t xml:space="preserve"> </w:t>
      </w:r>
      <w:r>
        <w:t>subject</w:t>
      </w:r>
      <w:r>
        <w:rPr>
          <w:spacing w:val="6"/>
        </w:rPr>
        <w:t xml:space="preserve"> </w:t>
      </w:r>
      <w:r>
        <w:rPr>
          <w:spacing w:val="-1"/>
        </w:rPr>
        <w:t>to</w:t>
      </w:r>
      <w:r>
        <w:rPr>
          <w:spacing w:val="67"/>
          <w:w w:val="99"/>
        </w:rPr>
        <w:t xml:space="preserve"> </w:t>
      </w:r>
      <w:r>
        <w:rPr>
          <w:spacing w:val="-1"/>
        </w:rPr>
        <w:t>the</w:t>
      </w:r>
      <w:r>
        <w:rPr>
          <w:spacing w:val="13"/>
        </w:rPr>
        <w:t xml:space="preserve"> </w:t>
      </w:r>
      <w:r>
        <w:t>Form</w:t>
      </w:r>
      <w:r>
        <w:rPr>
          <w:spacing w:val="9"/>
        </w:rPr>
        <w:t xml:space="preserve"> </w:t>
      </w:r>
      <w:r>
        <w:t>R</w:t>
      </w:r>
      <w:r>
        <w:rPr>
          <w:spacing w:val="12"/>
        </w:rPr>
        <w:t xml:space="preserve"> </w:t>
      </w:r>
      <w:r>
        <w:rPr>
          <w:spacing w:val="-1"/>
        </w:rPr>
        <w:t>filing</w:t>
      </w:r>
      <w:r>
        <w:rPr>
          <w:spacing w:val="10"/>
        </w:rPr>
        <w:t xml:space="preserve"> </w:t>
      </w:r>
      <w:r>
        <w:t>and</w:t>
      </w:r>
      <w:r>
        <w:rPr>
          <w:spacing w:val="11"/>
        </w:rPr>
        <w:t xml:space="preserve"> </w:t>
      </w:r>
      <w:r>
        <w:rPr>
          <w:spacing w:val="-1"/>
        </w:rPr>
        <w:t>reporting</w:t>
      </w:r>
      <w:r>
        <w:rPr>
          <w:spacing w:val="11"/>
        </w:rPr>
        <w:t xml:space="preserve"> </w:t>
      </w:r>
      <w:r>
        <w:rPr>
          <w:spacing w:val="-1"/>
        </w:rPr>
        <w:t>requirements</w:t>
      </w:r>
      <w:r>
        <w:rPr>
          <w:spacing w:val="10"/>
        </w:rPr>
        <w:t xml:space="preserve"> </w:t>
      </w:r>
      <w:r>
        <w:t>because</w:t>
      </w:r>
      <w:r>
        <w:rPr>
          <w:spacing w:val="12"/>
        </w:rPr>
        <w:t xml:space="preserve"> </w:t>
      </w:r>
      <w:r>
        <w:t>each</w:t>
      </w:r>
      <w:r>
        <w:rPr>
          <w:spacing w:val="11"/>
        </w:rPr>
        <w:t xml:space="preserve"> </w:t>
      </w:r>
      <w:r>
        <w:rPr>
          <w:spacing w:val="-1"/>
        </w:rPr>
        <w:t>such</w:t>
      </w:r>
      <w:r>
        <w:rPr>
          <w:spacing w:val="12"/>
        </w:rPr>
        <w:t xml:space="preserve"> </w:t>
      </w:r>
      <w:r>
        <w:t>facility</w:t>
      </w:r>
      <w:r>
        <w:rPr>
          <w:spacing w:val="9"/>
        </w:rPr>
        <w:t xml:space="preserve"> </w:t>
      </w:r>
      <w:r>
        <w:rPr>
          <w:spacing w:val="-1"/>
        </w:rPr>
        <w:t>is</w:t>
      </w:r>
      <w:r>
        <w:rPr>
          <w:spacing w:val="12"/>
        </w:rPr>
        <w:t xml:space="preserve"> </w:t>
      </w:r>
      <w:r>
        <w:rPr>
          <w:spacing w:val="-1"/>
        </w:rPr>
        <w:t>exempt</w:t>
      </w:r>
      <w:r>
        <w:rPr>
          <w:spacing w:val="14"/>
        </w:rPr>
        <w:t xml:space="preserve"> </w:t>
      </w:r>
      <w:r>
        <w:rPr>
          <w:spacing w:val="-1"/>
        </w:rPr>
        <w:t>for</w:t>
      </w:r>
      <w:r>
        <w:rPr>
          <w:spacing w:val="11"/>
        </w:rPr>
        <w:t xml:space="preserve"> </w:t>
      </w:r>
      <w:r>
        <w:t>at</w:t>
      </w:r>
      <w:r>
        <w:rPr>
          <w:spacing w:val="12"/>
        </w:rPr>
        <w:t xml:space="preserve"> </w:t>
      </w:r>
      <w:r>
        <w:rPr>
          <w:spacing w:val="-1"/>
        </w:rPr>
        <w:t>least</w:t>
      </w:r>
      <w:r>
        <w:rPr>
          <w:spacing w:val="10"/>
        </w:rPr>
        <w:t xml:space="preserve"> </w:t>
      </w:r>
      <w:r>
        <w:t>one</w:t>
      </w:r>
      <w:r>
        <w:rPr>
          <w:spacing w:val="11"/>
        </w:rPr>
        <w:t xml:space="preserve"> </w:t>
      </w:r>
      <w:r>
        <w:rPr>
          <w:spacing w:val="1"/>
        </w:rPr>
        <w:t>of</w:t>
      </w:r>
      <w:r>
        <w:rPr>
          <w:spacing w:val="89"/>
          <w:w w:val="99"/>
        </w:rPr>
        <w:t xml:space="preserve"> </w:t>
      </w:r>
      <w:r>
        <w:rPr>
          <w:spacing w:val="-1"/>
        </w:rPr>
        <w:t>the</w:t>
      </w:r>
      <w:r>
        <w:rPr>
          <w:spacing w:val="-6"/>
        </w:rPr>
        <w:t xml:space="preserve"> </w:t>
      </w:r>
      <w:r>
        <w:t>following</w:t>
      </w:r>
      <w:r>
        <w:rPr>
          <w:spacing w:val="-7"/>
        </w:rPr>
        <w:t xml:space="preserve"> </w:t>
      </w:r>
      <w:r>
        <w:t>reasons:</w:t>
      </w:r>
      <w:r>
        <w:rPr>
          <w:spacing w:val="-5"/>
        </w:rPr>
        <w:t xml:space="preserve"> </w:t>
      </w:r>
      <w:r>
        <w:rPr>
          <w:spacing w:val="-1"/>
        </w:rPr>
        <w:t>[Check</w:t>
      </w:r>
      <w:r>
        <w:rPr>
          <w:spacing w:val="-5"/>
        </w:rPr>
        <w:t xml:space="preserve"> </w:t>
      </w:r>
      <w:r>
        <w:t>each</w:t>
      </w:r>
      <w:r>
        <w:rPr>
          <w:spacing w:val="-6"/>
        </w:rPr>
        <w:t xml:space="preserve"> </w:t>
      </w:r>
      <w:r>
        <w:t>block</w:t>
      </w:r>
      <w:r>
        <w:rPr>
          <w:spacing w:val="-7"/>
        </w:rPr>
        <w:t xml:space="preserve"> </w:t>
      </w:r>
      <w:r>
        <w:rPr>
          <w:spacing w:val="-1"/>
        </w:rPr>
        <w:t>that</w:t>
      </w:r>
      <w:r>
        <w:rPr>
          <w:spacing w:val="-5"/>
        </w:rPr>
        <w:t xml:space="preserve"> </w:t>
      </w:r>
      <w:r>
        <w:rPr>
          <w:spacing w:val="1"/>
        </w:rPr>
        <w:t>is</w:t>
      </w:r>
      <w:r>
        <w:rPr>
          <w:spacing w:val="-7"/>
        </w:rPr>
        <w:t xml:space="preserve"> </w:t>
      </w:r>
      <w:r>
        <w:t>applicable.]</w:t>
      </w:r>
    </w:p>
    <w:p w14:paraId="3792BFCB" w14:textId="77777777" w:rsidR="000064E8" w:rsidRDefault="000064E8">
      <w:pPr>
        <w:spacing w:before="9"/>
        <w:rPr>
          <w:rFonts w:ascii="Times New Roman" w:eastAsia="Times New Roman" w:hAnsi="Times New Roman" w:cs="Times New Roman"/>
          <w:sz w:val="28"/>
          <w:szCs w:val="28"/>
        </w:rPr>
      </w:pPr>
    </w:p>
    <w:p w14:paraId="13D4AEE2" w14:textId="77777777" w:rsidR="00EB2140" w:rsidRDefault="00DB2B7F" w:rsidP="00DD0605">
      <w:pPr>
        <w:pStyle w:val="BodyText"/>
        <w:tabs>
          <w:tab w:val="left" w:pos="1170"/>
          <w:tab w:val="left" w:pos="1350"/>
          <w:tab w:val="left" w:pos="1440"/>
          <w:tab w:val="left" w:pos="1710"/>
        </w:tabs>
        <w:spacing w:line="236" w:lineRule="exact"/>
        <w:ind w:left="820" w:right="216"/>
        <w:rPr>
          <w:spacing w:val="9"/>
        </w:rPr>
      </w:pPr>
      <w:r>
        <w:tab/>
      </w:r>
      <w:r w:rsidR="00B35139">
        <w:t xml:space="preserve">    </w:t>
      </w:r>
      <w:sdt>
        <w:sdtPr>
          <w:id w:val="1759019326"/>
          <w14:checkbox>
            <w14:checked w14:val="0"/>
            <w14:checkedState w14:val="2612" w14:font="MS Gothic"/>
            <w14:uncheckedState w14:val="2610" w14:font="MS Gothic"/>
          </w14:checkbox>
        </w:sdtPr>
        <w:sdtEndPr/>
        <w:sdtContent>
          <w:r w:rsidR="00667596">
            <w:rPr>
              <w:rFonts w:ascii="MS Gothic" w:eastAsia="MS Gothic" w:hAnsi="MS Gothic" w:hint="eastAsia"/>
            </w:rPr>
            <w:t>☐</w:t>
          </w:r>
        </w:sdtContent>
      </w:sdt>
      <w:r w:rsidR="00667596">
        <w:t xml:space="preserve"> </w:t>
      </w:r>
      <w:r w:rsidR="003D63AD">
        <w:t>(1)</w:t>
      </w:r>
      <w:r w:rsidR="003D63AD">
        <w:rPr>
          <w:spacing w:val="17"/>
        </w:rPr>
        <w:t xml:space="preserve"> </w:t>
      </w:r>
      <w:r w:rsidR="003D63AD">
        <w:t>The</w:t>
      </w:r>
      <w:r w:rsidR="003D63AD">
        <w:rPr>
          <w:spacing w:val="8"/>
        </w:rPr>
        <w:t xml:space="preserve"> </w:t>
      </w:r>
      <w:r w:rsidR="003D63AD">
        <w:rPr>
          <w:spacing w:val="-1"/>
        </w:rPr>
        <w:t>facility</w:t>
      </w:r>
      <w:r w:rsidR="003D63AD">
        <w:rPr>
          <w:spacing w:val="7"/>
        </w:rPr>
        <w:t xml:space="preserve"> </w:t>
      </w:r>
      <w:r w:rsidR="003D63AD">
        <w:t>does</w:t>
      </w:r>
      <w:r w:rsidR="003D63AD">
        <w:rPr>
          <w:spacing w:val="7"/>
        </w:rPr>
        <w:t xml:space="preserve"> </w:t>
      </w:r>
      <w:r w:rsidR="003D63AD">
        <w:rPr>
          <w:spacing w:val="-1"/>
        </w:rPr>
        <w:t>not</w:t>
      </w:r>
      <w:r w:rsidR="003D63AD">
        <w:rPr>
          <w:spacing w:val="10"/>
        </w:rPr>
        <w:t xml:space="preserve"> </w:t>
      </w:r>
      <w:r w:rsidR="003D63AD">
        <w:rPr>
          <w:spacing w:val="-1"/>
        </w:rPr>
        <w:t>manufacture,</w:t>
      </w:r>
      <w:r w:rsidR="003D63AD">
        <w:rPr>
          <w:spacing w:val="9"/>
        </w:rPr>
        <w:t xml:space="preserve"> </w:t>
      </w:r>
      <w:r w:rsidR="003D63AD">
        <w:t>process,</w:t>
      </w:r>
      <w:r w:rsidR="003D63AD">
        <w:rPr>
          <w:spacing w:val="8"/>
        </w:rPr>
        <w:t xml:space="preserve"> </w:t>
      </w:r>
      <w:r w:rsidR="003D63AD">
        <w:t>or</w:t>
      </w:r>
      <w:r w:rsidR="003D63AD">
        <w:rPr>
          <w:spacing w:val="9"/>
        </w:rPr>
        <w:t xml:space="preserve"> </w:t>
      </w:r>
      <w:r w:rsidR="003D63AD">
        <w:rPr>
          <w:spacing w:val="-1"/>
        </w:rPr>
        <w:t>otherwise</w:t>
      </w:r>
      <w:r w:rsidR="003D63AD">
        <w:rPr>
          <w:spacing w:val="8"/>
        </w:rPr>
        <w:t xml:space="preserve"> </w:t>
      </w:r>
      <w:r w:rsidR="003D63AD">
        <w:t>use</w:t>
      </w:r>
      <w:r w:rsidR="003D63AD">
        <w:rPr>
          <w:spacing w:val="8"/>
        </w:rPr>
        <w:t xml:space="preserve"> </w:t>
      </w:r>
      <w:r w:rsidR="003D63AD">
        <w:t>any</w:t>
      </w:r>
      <w:r w:rsidR="003D63AD">
        <w:rPr>
          <w:spacing w:val="5"/>
        </w:rPr>
        <w:t xml:space="preserve"> </w:t>
      </w:r>
      <w:r w:rsidR="003D63AD">
        <w:rPr>
          <w:spacing w:val="-1"/>
        </w:rPr>
        <w:t>toxic</w:t>
      </w:r>
      <w:r w:rsidR="003D63AD">
        <w:rPr>
          <w:spacing w:val="8"/>
        </w:rPr>
        <w:t xml:space="preserve"> </w:t>
      </w:r>
      <w:r w:rsidR="003D63AD">
        <w:rPr>
          <w:spacing w:val="-1"/>
        </w:rPr>
        <w:t>chemicals</w:t>
      </w:r>
      <w:r w:rsidR="003D63AD">
        <w:rPr>
          <w:spacing w:val="7"/>
        </w:rPr>
        <w:t xml:space="preserve"> </w:t>
      </w:r>
      <w:r w:rsidR="003D63AD">
        <w:rPr>
          <w:spacing w:val="-1"/>
        </w:rPr>
        <w:t>listed</w:t>
      </w:r>
      <w:r w:rsidR="003D63AD">
        <w:rPr>
          <w:spacing w:val="9"/>
        </w:rPr>
        <w:t xml:space="preserve"> </w:t>
      </w:r>
      <w:r w:rsidR="00EB2140">
        <w:rPr>
          <w:spacing w:val="9"/>
        </w:rPr>
        <w:t xml:space="preserve"> </w:t>
      </w:r>
    </w:p>
    <w:p w14:paraId="6145C94D" w14:textId="77777777" w:rsidR="000064E8" w:rsidRDefault="00EB2140" w:rsidP="00EB2140">
      <w:pPr>
        <w:pStyle w:val="BodyText"/>
        <w:tabs>
          <w:tab w:val="left" w:pos="1170"/>
          <w:tab w:val="left" w:pos="1350"/>
          <w:tab w:val="left" w:pos="1440"/>
          <w:tab w:val="left" w:pos="1710"/>
        </w:tabs>
        <w:spacing w:line="236" w:lineRule="exact"/>
        <w:ind w:left="820" w:right="216"/>
      </w:pPr>
      <w:r>
        <w:rPr>
          <w:spacing w:val="9"/>
        </w:rPr>
        <w:t xml:space="preserve">                   </w:t>
      </w:r>
      <w:r w:rsidR="003D63AD">
        <w:rPr>
          <w:spacing w:val="1"/>
        </w:rPr>
        <w:t>in</w:t>
      </w:r>
      <w:r w:rsidR="003D63AD">
        <w:rPr>
          <w:spacing w:val="7"/>
        </w:rPr>
        <w:t xml:space="preserve"> </w:t>
      </w:r>
      <w:r w:rsidR="003D63AD">
        <w:t>40</w:t>
      </w:r>
      <w:r>
        <w:t xml:space="preserve"> </w:t>
      </w:r>
      <w:r w:rsidR="003D63AD">
        <w:t>CFR</w:t>
      </w:r>
      <w:r w:rsidR="003D63AD">
        <w:rPr>
          <w:spacing w:val="-11"/>
        </w:rPr>
        <w:t xml:space="preserve"> </w:t>
      </w:r>
      <w:r w:rsidR="003D63AD">
        <w:t>372.65;</w:t>
      </w:r>
    </w:p>
    <w:p w14:paraId="4D486776" w14:textId="77777777" w:rsidR="000064E8" w:rsidRDefault="000064E8">
      <w:pPr>
        <w:spacing w:before="8"/>
        <w:rPr>
          <w:rFonts w:ascii="Times New Roman" w:eastAsia="Times New Roman" w:hAnsi="Times New Roman" w:cs="Times New Roman"/>
          <w:sz w:val="20"/>
          <w:szCs w:val="20"/>
        </w:rPr>
      </w:pPr>
    </w:p>
    <w:p w14:paraId="6DB6078F" w14:textId="77777777" w:rsidR="00B35139" w:rsidRPr="00DD0605" w:rsidRDefault="00222078" w:rsidP="00DD0605">
      <w:pPr>
        <w:pStyle w:val="BodyText"/>
        <w:numPr>
          <w:ilvl w:val="1"/>
          <w:numId w:val="5"/>
        </w:numPr>
        <w:tabs>
          <w:tab w:val="left" w:pos="1350"/>
        </w:tabs>
        <w:spacing w:line="234" w:lineRule="auto"/>
        <w:ind w:left="1620" w:right="218" w:hanging="719"/>
        <w:jc w:val="both"/>
      </w:pPr>
      <w:sdt>
        <w:sdtPr>
          <w:id w:val="341060983"/>
          <w14:checkbox>
            <w14:checked w14:val="0"/>
            <w14:checkedState w14:val="2612" w14:font="MS Gothic"/>
            <w14:uncheckedState w14:val="2610" w14:font="MS Gothic"/>
          </w14:checkbox>
        </w:sdtPr>
        <w:sdtEndPr/>
        <w:sdtContent>
          <w:r w:rsidR="00B35139">
            <w:rPr>
              <w:rFonts w:ascii="MS Gothic" w:eastAsia="MS Gothic" w:hAnsi="MS Gothic" w:hint="eastAsia"/>
            </w:rPr>
            <w:t>☐</w:t>
          </w:r>
        </w:sdtContent>
      </w:sdt>
      <w:r w:rsidR="00B35139">
        <w:t xml:space="preserve"> </w:t>
      </w:r>
      <w:r w:rsidR="003D63AD">
        <w:t>(2)</w:t>
      </w:r>
      <w:r w:rsidR="003D63AD">
        <w:rPr>
          <w:spacing w:val="21"/>
        </w:rPr>
        <w:t xml:space="preserve"> </w:t>
      </w:r>
      <w:r w:rsidR="003D63AD">
        <w:t>The</w:t>
      </w:r>
      <w:r w:rsidR="003D63AD">
        <w:rPr>
          <w:spacing w:val="30"/>
        </w:rPr>
        <w:t xml:space="preserve"> </w:t>
      </w:r>
      <w:r w:rsidR="003D63AD">
        <w:rPr>
          <w:spacing w:val="-1"/>
        </w:rPr>
        <w:t>facility</w:t>
      </w:r>
      <w:r w:rsidR="003D63AD">
        <w:rPr>
          <w:spacing w:val="26"/>
        </w:rPr>
        <w:t xml:space="preserve"> </w:t>
      </w:r>
      <w:r w:rsidR="003D63AD">
        <w:t>does</w:t>
      </w:r>
      <w:r w:rsidR="003D63AD">
        <w:rPr>
          <w:spacing w:val="29"/>
        </w:rPr>
        <w:t xml:space="preserve"> </w:t>
      </w:r>
      <w:r w:rsidR="003D63AD">
        <w:rPr>
          <w:spacing w:val="-1"/>
        </w:rPr>
        <w:t>not</w:t>
      </w:r>
      <w:r w:rsidR="003D63AD">
        <w:rPr>
          <w:spacing w:val="31"/>
        </w:rPr>
        <w:t xml:space="preserve"> </w:t>
      </w:r>
      <w:r w:rsidR="003D63AD">
        <w:rPr>
          <w:spacing w:val="-1"/>
        </w:rPr>
        <w:t>have</w:t>
      </w:r>
      <w:r w:rsidR="003D63AD">
        <w:rPr>
          <w:spacing w:val="33"/>
        </w:rPr>
        <w:t xml:space="preserve"> </w:t>
      </w:r>
      <w:r w:rsidR="003D63AD">
        <w:t>10</w:t>
      </w:r>
      <w:r w:rsidR="003D63AD">
        <w:rPr>
          <w:spacing w:val="31"/>
        </w:rPr>
        <w:t xml:space="preserve"> </w:t>
      </w:r>
      <w:r w:rsidR="003D63AD">
        <w:rPr>
          <w:spacing w:val="-1"/>
        </w:rPr>
        <w:t>or</w:t>
      </w:r>
      <w:r w:rsidR="003D63AD">
        <w:rPr>
          <w:spacing w:val="31"/>
        </w:rPr>
        <w:t xml:space="preserve"> </w:t>
      </w:r>
      <w:r w:rsidR="003D63AD">
        <w:rPr>
          <w:spacing w:val="-1"/>
        </w:rPr>
        <w:t>more</w:t>
      </w:r>
      <w:r w:rsidR="003D63AD">
        <w:rPr>
          <w:spacing w:val="30"/>
        </w:rPr>
        <w:t xml:space="preserve"> </w:t>
      </w:r>
      <w:r w:rsidR="003D63AD">
        <w:rPr>
          <w:spacing w:val="-1"/>
        </w:rPr>
        <w:t>full-time</w:t>
      </w:r>
      <w:r w:rsidR="003D63AD">
        <w:rPr>
          <w:spacing w:val="30"/>
        </w:rPr>
        <w:t xml:space="preserve"> </w:t>
      </w:r>
      <w:r w:rsidR="003D63AD">
        <w:rPr>
          <w:spacing w:val="-1"/>
        </w:rPr>
        <w:t>employees</w:t>
      </w:r>
      <w:r w:rsidR="003D63AD">
        <w:rPr>
          <w:spacing w:val="29"/>
        </w:rPr>
        <w:t xml:space="preserve"> </w:t>
      </w:r>
      <w:r w:rsidR="003D63AD">
        <w:t>as</w:t>
      </w:r>
      <w:r w:rsidR="003D63AD">
        <w:rPr>
          <w:spacing w:val="29"/>
        </w:rPr>
        <w:t xml:space="preserve"> </w:t>
      </w:r>
      <w:r w:rsidR="003D63AD">
        <w:rPr>
          <w:spacing w:val="-1"/>
        </w:rPr>
        <w:t>specified</w:t>
      </w:r>
      <w:r w:rsidR="003D63AD">
        <w:rPr>
          <w:spacing w:val="30"/>
        </w:rPr>
        <w:t xml:space="preserve"> </w:t>
      </w:r>
      <w:r w:rsidR="003D63AD">
        <w:rPr>
          <w:spacing w:val="-1"/>
        </w:rPr>
        <w:t>in</w:t>
      </w:r>
      <w:r w:rsidR="003D63AD">
        <w:rPr>
          <w:spacing w:val="29"/>
        </w:rPr>
        <w:t xml:space="preserve"> </w:t>
      </w:r>
      <w:r w:rsidR="003D63AD">
        <w:t>section</w:t>
      </w:r>
      <w:r w:rsidR="003D63AD">
        <w:rPr>
          <w:spacing w:val="71"/>
          <w:w w:val="99"/>
        </w:rPr>
        <w:t xml:space="preserve"> </w:t>
      </w:r>
      <w:r w:rsidR="00B35139">
        <w:rPr>
          <w:spacing w:val="71"/>
          <w:w w:val="99"/>
        </w:rPr>
        <w:t xml:space="preserve"> </w:t>
      </w:r>
    </w:p>
    <w:p w14:paraId="7B4CF627" w14:textId="77777777" w:rsidR="000064E8" w:rsidRDefault="00B35139" w:rsidP="00DD0605">
      <w:pPr>
        <w:pStyle w:val="BodyText"/>
        <w:numPr>
          <w:ilvl w:val="1"/>
          <w:numId w:val="5"/>
        </w:numPr>
        <w:tabs>
          <w:tab w:val="left" w:pos="1350"/>
        </w:tabs>
        <w:spacing w:line="234" w:lineRule="auto"/>
        <w:ind w:left="1710" w:right="218" w:hanging="719"/>
        <w:jc w:val="both"/>
      </w:pPr>
      <w:r>
        <w:rPr>
          <w:spacing w:val="-1"/>
        </w:rPr>
        <w:t xml:space="preserve">          </w:t>
      </w:r>
      <w:r w:rsidR="003D63AD">
        <w:rPr>
          <w:spacing w:val="-1"/>
        </w:rPr>
        <w:t>313(b)(1)(A)</w:t>
      </w:r>
      <w:r w:rsidR="003D63AD">
        <w:rPr>
          <w:spacing w:val="-7"/>
        </w:rPr>
        <w:t xml:space="preserve"> </w:t>
      </w:r>
      <w:r w:rsidR="003D63AD">
        <w:t>of</w:t>
      </w:r>
      <w:r w:rsidR="003D63AD">
        <w:rPr>
          <w:spacing w:val="-10"/>
        </w:rPr>
        <w:t xml:space="preserve"> </w:t>
      </w:r>
      <w:r w:rsidR="003D63AD">
        <w:rPr>
          <w:spacing w:val="-1"/>
        </w:rPr>
        <w:t>EPCRA,</w:t>
      </w:r>
      <w:r w:rsidR="003D63AD">
        <w:rPr>
          <w:spacing w:val="-7"/>
        </w:rPr>
        <w:t xml:space="preserve"> </w:t>
      </w:r>
      <w:r w:rsidR="003D63AD">
        <w:t>42</w:t>
      </w:r>
      <w:r w:rsidR="003D63AD">
        <w:rPr>
          <w:spacing w:val="-7"/>
        </w:rPr>
        <w:t xml:space="preserve"> </w:t>
      </w:r>
      <w:r w:rsidR="003D63AD">
        <w:rPr>
          <w:spacing w:val="-1"/>
        </w:rPr>
        <w:t>U.S.C.</w:t>
      </w:r>
      <w:r w:rsidR="003D63AD">
        <w:rPr>
          <w:spacing w:val="-7"/>
        </w:rPr>
        <w:t xml:space="preserve"> </w:t>
      </w:r>
      <w:r w:rsidR="003D63AD">
        <w:rPr>
          <w:spacing w:val="-1"/>
        </w:rPr>
        <w:t>11023(b)(1)(A);</w:t>
      </w:r>
    </w:p>
    <w:p w14:paraId="528C2416" w14:textId="77777777" w:rsidR="000064E8" w:rsidRDefault="000064E8">
      <w:pPr>
        <w:spacing w:before="10"/>
        <w:rPr>
          <w:rFonts w:ascii="Times New Roman" w:eastAsia="Times New Roman" w:hAnsi="Times New Roman" w:cs="Times New Roman"/>
          <w:sz w:val="20"/>
          <w:szCs w:val="20"/>
        </w:rPr>
      </w:pPr>
    </w:p>
    <w:p w14:paraId="65514BD0" w14:textId="77777777" w:rsidR="00EB2140" w:rsidRPr="00EB2140" w:rsidRDefault="00222078" w:rsidP="00DD0605">
      <w:pPr>
        <w:pStyle w:val="BodyText"/>
        <w:numPr>
          <w:ilvl w:val="1"/>
          <w:numId w:val="5"/>
        </w:numPr>
        <w:tabs>
          <w:tab w:val="left" w:pos="1350"/>
        </w:tabs>
        <w:spacing w:line="237" w:lineRule="auto"/>
        <w:ind w:left="1710" w:right="215" w:hanging="720"/>
        <w:jc w:val="both"/>
      </w:pPr>
      <w:sdt>
        <w:sdtPr>
          <w:id w:val="1988811868"/>
          <w14:checkbox>
            <w14:checked w14:val="0"/>
            <w14:checkedState w14:val="2612" w14:font="MS Gothic"/>
            <w14:uncheckedState w14:val="2610" w14:font="MS Gothic"/>
          </w14:checkbox>
        </w:sdtPr>
        <w:sdtEndPr/>
        <w:sdtContent>
          <w:r w:rsidR="00EB2140">
            <w:rPr>
              <w:rFonts w:ascii="MS Gothic" w:eastAsia="MS Gothic" w:hAnsi="MS Gothic" w:hint="eastAsia"/>
            </w:rPr>
            <w:t>☐</w:t>
          </w:r>
        </w:sdtContent>
      </w:sdt>
      <w:r w:rsidR="00B35139">
        <w:t xml:space="preserve"> </w:t>
      </w:r>
      <w:r w:rsidR="003D63AD">
        <w:t>(3)</w:t>
      </w:r>
      <w:r w:rsidR="003D63AD">
        <w:rPr>
          <w:spacing w:val="19"/>
        </w:rPr>
        <w:t xml:space="preserve"> </w:t>
      </w:r>
      <w:r w:rsidR="003D63AD">
        <w:t>The</w:t>
      </w:r>
      <w:r w:rsidR="003D63AD">
        <w:rPr>
          <w:spacing w:val="41"/>
        </w:rPr>
        <w:t xml:space="preserve"> </w:t>
      </w:r>
      <w:r w:rsidR="003D63AD">
        <w:rPr>
          <w:spacing w:val="-1"/>
        </w:rPr>
        <w:t>facility</w:t>
      </w:r>
      <w:r w:rsidR="003D63AD">
        <w:rPr>
          <w:spacing w:val="40"/>
        </w:rPr>
        <w:t xml:space="preserve"> </w:t>
      </w:r>
      <w:r w:rsidR="003D63AD">
        <w:t>does</w:t>
      </w:r>
      <w:r w:rsidR="003D63AD">
        <w:rPr>
          <w:spacing w:val="42"/>
        </w:rPr>
        <w:t xml:space="preserve"> </w:t>
      </w:r>
      <w:r w:rsidR="003D63AD">
        <w:rPr>
          <w:spacing w:val="-1"/>
        </w:rPr>
        <w:t>not</w:t>
      </w:r>
      <w:r w:rsidR="003D63AD">
        <w:rPr>
          <w:spacing w:val="43"/>
        </w:rPr>
        <w:t xml:space="preserve"> </w:t>
      </w:r>
      <w:r w:rsidR="003D63AD">
        <w:rPr>
          <w:spacing w:val="-1"/>
        </w:rPr>
        <w:t>meet</w:t>
      </w:r>
      <w:r w:rsidR="003D63AD">
        <w:rPr>
          <w:spacing w:val="44"/>
        </w:rPr>
        <w:t xml:space="preserve"> </w:t>
      </w:r>
      <w:r w:rsidR="003D63AD">
        <w:t>the</w:t>
      </w:r>
      <w:r w:rsidR="003D63AD">
        <w:rPr>
          <w:spacing w:val="41"/>
        </w:rPr>
        <w:t xml:space="preserve"> </w:t>
      </w:r>
      <w:r w:rsidR="003D63AD">
        <w:rPr>
          <w:spacing w:val="-1"/>
        </w:rPr>
        <w:t>reporting</w:t>
      </w:r>
      <w:r w:rsidR="003D63AD">
        <w:rPr>
          <w:spacing w:val="43"/>
        </w:rPr>
        <w:t xml:space="preserve"> </w:t>
      </w:r>
      <w:r w:rsidR="003D63AD">
        <w:t>thresholds</w:t>
      </w:r>
      <w:r w:rsidR="003D63AD">
        <w:rPr>
          <w:spacing w:val="40"/>
        </w:rPr>
        <w:t xml:space="preserve"> </w:t>
      </w:r>
      <w:r w:rsidR="003D63AD">
        <w:t>of</w:t>
      </w:r>
      <w:r w:rsidR="003D63AD">
        <w:rPr>
          <w:spacing w:val="42"/>
        </w:rPr>
        <w:t xml:space="preserve"> </w:t>
      </w:r>
      <w:r w:rsidR="003D63AD">
        <w:rPr>
          <w:spacing w:val="-1"/>
        </w:rPr>
        <w:t>toxic</w:t>
      </w:r>
      <w:r w:rsidR="003D63AD">
        <w:rPr>
          <w:spacing w:val="41"/>
        </w:rPr>
        <w:t xml:space="preserve"> </w:t>
      </w:r>
      <w:r w:rsidR="003D63AD">
        <w:rPr>
          <w:spacing w:val="-1"/>
        </w:rPr>
        <w:t>chemicals</w:t>
      </w:r>
      <w:r w:rsidR="003D63AD">
        <w:rPr>
          <w:spacing w:val="43"/>
        </w:rPr>
        <w:t xml:space="preserve"> </w:t>
      </w:r>
      <w:r w:rsidR="003D63AD">
        <w:rPr>
          <w:spacing w:val="-1"/>
        </w:rPr>
        <w:t>established</w:t>
      </w:r>
      <w:r w:rsidR="003D63AD">
        <w:rPr>
          <w:spacing w:val="44"/>
        </w:rPr>
        <w:t xml:space="preserve"> </w:t>
      </w:r>
      <w:r w:rsidR="00EB2140">
        <w:rPr>
          <w:spacing w:val="44"/>
        </w:rPr>
        <w:t xml:space="preserve"> </w:t>
      </w:r>
    </w:p>
    <w:p w14:paraId="7AD65302" w14:textId="77777777" w:rsidR="00EB2140" w:rsidRDefault="00EB2140" w:rsidP="00EB2140">
      <w:pPr>
        <w:pStyle w:val="BodyText"/>
        <w:tabs>
          <w:tab w:val="left" w:pos="1350"/>
        </w:tabs>
        <w:spacing w:line="237" w:lineRule="auto"/>
        <w:ind w:left="1540" w:right="215"/>
        <w:rPr>
          <w:spacing w:val="14"/>
        </w:rPr>
      </w:pPr>
      <w:r>
        <w:t xml:space="preserve">        u</w:t>
      </w:r>
      <w:r w:rsidR="003D63AD">
        <w:t>nder</w:t>
      </w:r>
      <w:r>
        <w:t xml:space="preserve"> </w:t>
      </w:r>
      <w:r w:rsidR="003D63AD">
        <w:rPr>
          <w:spacing w:val="-1"/>
        </w:rPr>
        <w:t>section</w:t>
      </w:r>
      <w:r w:rsidR="003D63AD">
        <w:rPr>
          <w:spacing w:val="13"/>
        </w:rPr>
        <w:t xml:space="preserve"> </w:t>
      </w:r>
      <w:r w:rsidR="003D63AD">
        <w:t>313(f)</w:t>
      </w:r>
      <w:r w:rsidR="003D63AD">
        <w:rPr>
          <w:spacing w:val="15"/>
        </w:rPr>
        <w:t xml:space="preserve"> </w:t>
      </w:r>
      <w:r w:rsidR="003D63AD">
        <w:t>of</w:t>
      </w:r>
      <w:r w:rsidR="003D63AD">
        <w:rPr>
          <w:spacing w:val="14"/>
        </w:rPr>
        <w:t xml:space="preserve"> </w:t>
      </w:r>
      <w:r w:rsidR="003D63AD">
        <w:rPr>
          <w:spacing w:val="-1"/>
        </w:rPr>
        <w:t>EPCRA,</w:t>
      </w:r>
      <w:r w:rsidR="003D63AD">
        <w:rPr>
          <w:spacing w:val="15"/>
        </w:rPr>
        <w:t xml:space="preserve"> </w:t>
      </w:r>
      <w:r w:rsidR="003D63AD">
        <w:t>42</w:t>
      </w:r>
      <w:r w:rsidR="003D63AD">
        <w:rPr>
          <w:spacing w:val="15"/>
        </w:rPr>
        <w:t xml:space="preserve"> </w:t>
      </w:r>
      <w:r w:rsidR="003D63AD">
        <w:rPr>
          <w:spacing w:val="-1"/>
        </w:rPr>
        <w:t>U.S.C.</w:t>
      </w:r>
      <w:r w:rsidR="003D63AD">
        <w:rPr>
          <w:spacing w:val="16"/>
        </w:rPr>
        <w:t xml:space="preserve"> </w:t>
      </w:r>
      <w:r w:rsidR="003D63AD">
        <w:t>11023(f)</w:t>
      </w:r>
      <w:r w:rsidR="003D63AD">
        <w:rPr>
          <w:spacing w:val="15"/>
        </w:rPr>
        <w:t xml:space="preserve"> </w:t>
      </w:r>
      <w:r w:rsidR="003D63AD">
        <w:rPr>
          <w:spacing w:val="-1"/>
        </w:rPr>
        <w:t>(including</w:t>
      </w:r>
      <w:r w:rsidR="003D63AD">
        <w:rPr>
          <w:spacing w:val="14"/>
        </w:rPr>
        <w:t xml:space="preserve"> </w:t>
      </w:r>
      <w:r w:rsidR="003D63AD">
        <w:t>the</w:t>
      </w:r>
      <w:r w:rsidR="003D63AD">
        <w:rPr>
          <w:spacing w:val="14"/>
        </w:rPr>
        <w:t xml:space="preserve"> </w:t>
      </w:r>
      <w:r w:rsidR="003D63AD">
        <w:rPr>
          <w:spacing w:val="-1"/>
        </w:rPr>
        <w:t>alternate</w:t>
      </w:r>
      <w:r w:rsidR="003D63AD">
        <w:rPr>
          <w:spacing w:val="14"/>
        </w:rPr>
        <w:t xml:space="preserve"> </w:t>
      </w:r>
      <w:r w:rsidR="003D63AD">
        <w:t>thresholds</w:t>
      </w:r>
      <w:r w:rsidR="003D63AD">
        <w:rPr>
          <w:spacing w:val="14"/>
        </w:rPr>
        <w:t xml:space="preserve"> </w:t>
      </w:r>
    </w:p>
    <w:p w14:paraId="0B3B7BE0" w14:textId="77777777" w:rsidR="000064E8" w:rsidRDefault="00EB2140" w:rsidP="00EB2140">
      <w:pPr>
        <w:pStyle w:val="BodyText"/>
        <w:tabs>
          <w:tab w:val="left" w:pos="1350"/>
        </w:tabs>
        <w:spacing w:line="237" w:lineRule="auto"/>
        <w:ind w:left="1540" w:right="215"/>
      </w:pPr>
      <w:r>
        <w:rPr>
          <w:spacing w:val="14"/>
        </w:rPr>
        <w:t xml:space="preserve">      </w:t>
      </w:r>
      <w:r w:rsidR="003D63AD">
        <w:t>at</w:t>
      </w:r>
      <w:r w:rsidR="003D63AD">
        <w:rPr>
          <w:spacing w:val="14"/>
        </w:rPr>
        <w:t xml:space="preserve"> </w:t>
      </w:r>
      <w:r w:rsidR="003D63AD">
        <w:t>40</w:t>
      </w:r>
      <w:r w:rsidR="003D63AD">
        <w:rPr>
          <w:spacing w:val="14"/>
        </w:rPr>
        <w:t xml:space="preserve"> </w:t>
      </w:r>
      <w:r w:rsidR="003D63AD">
        <w:t>CFR</w:t>
      </w:r>
      <w:r w:rsidR="003D63AD">
        <w:rPr>
          <w:spacing w:val="53"/>
          <w:w w:val="99"/>
        </w:rPr>
        <w:t xml:space="preserve"> </w:t>
      </w:r>
      <w:r w:rsidR="003D63AD">
        <w:t>372.27,</w:t>
      </w:r>
      <w:r w:rsidR="003D63AD">
        <w:rPr>
          <w:spacing w:val="-5"/>
        </w:rPr>
        <w:t xml:space="preserve"> </w:t>
      </w:r>
      <w:r w:rsidR="003D63AD">
        <w:rPr>
          <w:spacing w:val="-1"/>
        </w:rPr>
        <w:t>provided</w:t>
      </w:r>
      <w:r w:rsidR="003D63AD">
        <w:rPr>
          <w:spacing w:val="-5"/>
        </w:rPr>
        <w:t xml:space="preserve"> </w:t>
      </w:r>
      <w:r w:rsidR="003D63AD">
        <w:t>an</w:t>
      </w:r>
      <w:r w:rsidR="003D63AD">
        <w:rPr>
          <w:spacing w:val="-6"/>
        </w:rPr>
        <w:t xml:space="preserve"> </w:t>
      </w:r>
      <w:r w:rsidR="003D63AD">
        <w:rPr>
          <w:spacing w:val="-1"/>
        </w:rPr>
        <w:t>appropriate</w:t>
      </w:r>
      <w:r w:rsidR="003D63AD">
        <w:rPr>
          <w:spacing w:val="-6"/>
        </w:rPr>
        <w:t xml:space="preserve"> </w:t>
      </w:r>
      <w:r w:rsidR="003D63AD">
        <w:rPr>
          <w:spacing w:val="-1"/>
        </w:rPr>
        <w:t>certification</w:t>
      </w:r>
      <w:r w:rsidR="003D63AD">
        <w:rPr>
          <w:spacing w:val="-7"/>
        </w:rPr>
        <w:t xml:space="preserve"> </w:t>
      </w:r>
      <w:r w:rsidR="003D63AD">
        <w:t>form</w:t>
      </w:r>
      <w:r w:rsidR="003D63AD">
        <w:rPr>
          <w:spacing w:val="-6"/>
        </w:rPr>
        <w:t xml:space="preserve"> </w:t>
      </w:r>
      <w:r w:rsidR="003D63AD">
        <w:rPr>
          <w:spacing w:val="-1"/>
        </w:rPr>
        <w:t>has</w:t>
      </w:r>
      <w:r w:rsidR="003D63AD">
        <w:rPr>
          <w:spacing w:val="-7"/>
        </w:rPr>
        <w:t xml:space="preserve"> </w:t>
      </w:r>
      <w:r w:rsidR="003D63AD">
        <w:t>been</w:t>
      </w:r>
      <w:r w:rsidR="003D63AD">
        <w:rPr>
          <w:spacing w:val="-4"/>
        </w:rPr>
        <w:t xml:space="preserve"> </w:t>
      </w:r>
      <w:r w:rsidR="003D63AD">
        <w:rPr>
          <w:spacing w:val="-1"/>
        </w:rPr>
        <w:t>filed</w:t>
      </w:r>
      <w:r w:rsidR="003D63AD">
        <w:rPr>
          <w:spacing w:val="-2"/>
        </w:rPr>
        <w:t xml:space="preserve"> </w:t>
      </w:r>
      <w:r w:rsidR="003D63AD">
        <w:rPr>
          <w:spacing w:val="-1"/>
        </w:rPr>
        <w:t>with</w:t>
      </w:r>
      <w:r w:rsidR="003D63AD">
        <w:rPr>
          <w:spacing w:val="-7"/>
        </w:rPr>
        <w:t xml:space="preserve"> </w:t>
      </w:r>
      <w:r w:rsidR="003D63AD">
        <w:rPr>
          <w:spacing w:val="-1"/>
        </w:rPr>
        <w:t>EPA);</w:t>
      </w:r>
    </w:p>
    <w:p w14:paraId="040BF581" w14:textId="77777777" w:rsidR="000064E8" w:rsidRDefault="000064E8">
      <w:pPr>
        <w:spacing w:before="9"/>
        <w:rPr>
          <w:rFonts w:ascii="Times New Roman" w:eastAsia="Times New Roman" w:hAnsi="Times New Roman" w:cs="Times New Roman"/>
          <w:sz w:val="20"/>
          <w:szCs w:val="20"/>
        </w:rPr>
      </w:pPr>
    </w:p>
    <w:p w14:paraId="59D60105" w14:textId="77777777" w:rsidR="00EB2140" w:rsidRPr="00EB2140" w:rsidRDefault="00222078" w:rsidP="00DD0605">
      <w:pPr>
        <w:pStyle w:val="BodyText"/>
        <w:numPr>
          <w:ilvl w:val="1"/>
          <w:numId w:val="5"/>
        </w:numPr>
        <w:tabs>
          <w:tab w:val="left" w:pos="1350"/>
        </w:tabs>
        <w:spacing w:line="237" w:lineRule="auto"/>
        <w:ind w:left="1710" w:right="216" w:hanging="720"/>
        <w:jc w:val="both"/>
      </w:pPr>
      <w:sdt>
        <w:sdtPr>
          <w:id w:val="419770421"/>
          <w14:checkbox>
            <w14:checked w14:val="0"/>
            <w14:checkedState w14:val="2612" w14:font="MS Gothic"/>
            <w14:uncheckedState w14:val="2610" w14:font="MS Gothic"/>
          </w14:checkbox>
        </w:sdtPr>
        <w:sdtEndPr/>
        <w:sdtContent>
          <w:r w:rsidR="00B35139">
            <w:rPr>
              <w:rFonts w:ascii="MS Gothic" w:eastAsia="MS Gothic" w:hAnsi="MS Gothic" w:hint="eastAsia"/>
            </w:rPr>
            <w:t>☐</w:t>
          </w:r>
        </w:sdtContent>
      </w:sdt>
      <w:r w:rsidR="00B35139">
        <w:t xml:space="preserve"> </w:t>
      </w:r>
      <w:r w:rsidR="003D63AD">
        <w:t>(4)</w:t>
      </w:r>
      <w:r w:rsidR="003D63AD">
        <w:rPr>
          <w:spacing w:val="18"/>
        </w:rPr>
        <w:t xml:space="preserve"> </w:t>
      </w:r>
      <w:r w:rsidR="003D63AD">
        <w:t>The</w:t>
      </w:r>
      <w:r w:rsidR="003D63AD">
        <w:rPr>
          <w:spacing w:val="31"/>
        </w:rPr>
        <w:t xml:space="preserve"> </w:t>
      </w:r>
      <w:r w:rsidR="003D63AD">
        <w:rPr>
          <w:spacing w:val="-1"/>
        </w:rPr>
        <w:t>facility</w:t>
      </w:r>
      <w:r w:rsidR="003D63AD">
        <w:rPr>
          <w:spacing w:val="31"/>
        </w:rPr>
        <w:t xml:space="preserve"> </w:t>
      </w:r>
      <w:r w:rsidR="003D63AD">
        <w:t>does</w:t>
      </w:r>
      <w:r w:rsidR="003D63AD">
        <w:rPr>
          <w:spacing w:val="33"/>
        </w:rPr>
        <w:t xml:space="preserve"> </w:t>
      </w:r>
      <w:r w:rsidR="003D63AD">
        <w:rPr>
          <w:spacing w:val="-1"/>
        </w:rPr>
        <w:t>not</w:t>
      </w:r>
      <w:r w:rsidR="003D63AD">
        <w:rPr>
          <w:spacing w:val="34"/>
        </w:rPr>
        <w:t xml:space="preserve"> </w:t>
      </w:r>
      <w:r w:rsidR="003D63AD">
        <w:rPr>
          <w:spacing w:val="-1"/>
        </w:rPr>
        <w:t>fall</w:t>
      </w:r>
      <w:r w:rsidR="003D63AD">
        <w:rPr>
          <w:spacing w:val="33"/>
        </w:rPr>
        <w:t xml:space="preserve"> </w:t>
      </w:r>
      <w:r w:rsidR="003D63AD">
        <w:t>within</w:t>
      </w:r>
      <w:r w:rsidR="003D63AD">
        <w:rPr>
          <w:spacing w:val="31"/>
        </w:rPr>
        <w:t xml:space="preserve"> </w:t>
      </w:r>
      <w:r w:rsidR="003D63AD">
        <w:t>Standard</w:t>
      </w:r>
      <w:r w:rsidR="003D63AD">
        <w:rPr>
          <w:spacing w:val="32"/>
        </w:rPr>
        <w:t xml:space="preserve"> </w:t>
      </w:r>
      <w:r w:rsidR="003D63AD">
        <w:rPr>
          <w:spacing w:val="-1"/>
        </w:rPr>
        <w:t>Industrial</w:t>
      </w:r>
      <w:r w:rsidR="003D63AD">
        <w:rPr>
          <w:spacing w:val="34"/>
        </w:rPr>
        <w:t xml:space="preserve"> </w:t>
      </w:r>
      <w:r w:rsidR="003D63AD">
        <w:rPr>
          <w:spacing w:val="-1"/>
        </w:rPr>
        <w:t>Classification</w:t>
      </w:r>
      <w:r w:rsidR="003D63AD">
        <w:rPr>
          <w:spacing w:val="32"/>
        </w:rPr>
        <w:t xml:space="preserve"> </w:t>
      </w:r>
      <w:r w:rsidR="003D63AD">
        <w:rPr>
          <w:spacing w:val="-1"/>
        </w:rPr>
        <w:t>(SIC)</w:t>
      </w:r>
      <w:r w:rsidR="003D63AD">
        <w:rPr>
          <w:spacing w:val="34"/>
        </w:rPr>
        <w:t xml:space="preserve"> </w:t>
      </w:r>
      <w:r w:rsidR="003D63AD">
        <w:t>major</w:t>
      </w:r>
      <w:r w:rsidR="003D63AD">
        <w:rPr>
          <w:spacing w:val="33"/>
        </w:rPr>
        <w:t xml:space="preserve"> </w:t>
      </w:r>
    </w:p>
    <w:p w14:paraId="01F20EA3" w14:textId="77777777" w:rsidR="00EB2140" w:rsidRPr="00EB2140" w:rsidRDefault="00EB2140" w:rsidP="00DD0605">
      <w:pPr>
        <w:pStyle w:val="BodyText"/>
        <w:numPr>
          <w:ilvl w:val="1"/>
          <w:numId w:val="5"/>
        </w:numPr>
        <w:tabs>
          <w:tab w:val="left" w:pos="1350"/>
        </w:tabs>
        <w:spacing w:line="237" w:lineRule="auto"/>
        <w:ind w:left="1710" w:right="216" w:hanging="720"/>
        <w:jc w:val="both"/>
      </w:pPr>
      <w:r w:rsidRPr="00EB2140">
        <w:rPr>
          <w:spacing w:val="33"/>
        </w:rPr>
        <w:t xml:space="preserve">       </w:t>
      </w:r>
      <w:r w:rsidR="003D63AD">
        <w:t>groups</w:t>
      </w:r>
      <w:r w:rsidR="003D63AD" w:rsidRPr="00EB2140">
        <w:rPr>
          <w:spacing w:val="30"/>
        </w:rPr>
        <w:t xml:space="preserve"> </w:t>
      </w:r>
      <w:r w:rsidR="003D63AD">
        <w:t>20</w:t>
      </w:r>
      <w:r>
        <w:t xml:space="preserve"> </w:t>
      </w:r>
      <w:r w:rsidR="00DB2B7F">
        <w:t>t</w:t>
      </w:r>
      <w:r w:rsidR="003D63AD" w:rsidRPr="00EB2140">
        <w:rPr>
          <w:spacing w:val="-1"/>
        </w:rPr>
        <w:t>hrough</w:t>
      </w:r>
      <w:r w:rsidR="003D63AD" w:rsidRPr="00EB2140">
        <w:rPr>
          <w:spacing w:val="14"/>
        </w:rPr>
        <w:t xml:space="preserve"> </w:t>
      </w:r>
      <w:r w:rsidR="003D63AD">
        <w:t>39</w:t>
      </w:r>
      <w:r w:rsidR="003D63AD" w:rsidRPr="00EB2140">
        <w:rPr>
          <w:spacing w:val="17"/>
        </w:rPr>
        <w:t xml:space="preserve"> </w:t>
      </w:r>
      <w:r w:rsidR="003D63AD">
        <w:t>or</w:t>
      </w:r>
      <w:r w:rsidR="003D63AD" w:rsidRPr="00EB2140">
        <w:rPr>
          <w:spacing w:val="16"/>
        </w:rPr>
        <w:t xml:space="preserve"> </w:t>
      </w:r>
      <w:r w:rsidR="003D63AD" w:rsidRPr="00EB2140">
        <w:rPr>
          <w:spacing w:val="-1"/>
        </w:rPr>
        <w:t>their</w:t>
      </w:r>
      <w:r w:rsidR="003D63AD" w:rsidRPr="00EB2140">
        <w:rPr>
          <w:spacing w:val="16"/>
        </w:rPr>
        <w:t xml:space="preserve"> </w:t>
      </w:r>
      <w:r w:rsidR="003D63AD" w:rsidRPr="00EB2140">
        <w:rPr>
          <w:spacing w:val="-1"/>
        </w:rPr>
        <w:t>corresponding</w:t>
      </w:r>
      <w:r w:rsidR="003D63AD" w:rsidRPr="00EB2140">
        <w:rPr>
          <w:spacing w:val="14"/>
        </w:rPr>
        <w:t xml:space="preserve"> </w:t>
      </w:r>
      <w:r w:rsidR="003D63AD">
        <w:t>North</w:t>
      </w:r>
      <w:r w:rsidR="003D63AD" w:rsidRPr="00EB2140">
        <w:rPr>
          <w:spacing w:val="17"/>
        </w:rPr>
        <w:t xml:space="preserve"> </w:t>
      </w:r>
      <w:r w:rsidR="003D63AD" w:rsidRPr="00EB2140">
        <w:rPr>
          <w:spacing w:val="-1"/>
        </w:rPr>
        <w:t>American</w:t>
      </w:r>
      <w:r w:rsidR="003D63AD" w:rsidRPr="00EB2140">
        <w:rPr>
          <w:spacing w:val="14"/>
        </w:rPr>
        <w:t xml:space="preserve"> </w:t>
      </w:r>
      <w:r w:rsidR="003D63AD">
        <w:t>Industry</w:t>
      </w:r>
      <w:r w:rsidR="003D63AD" w:rsidRPr="00EB2140">
        <w:rPr>
          <w:spacing w:val="15"/>
        </w:rPr>
        <w:t xml:space="preserve"> </w:t>
      </w:r>
      <w:r w:rsidR="003D63AD" w:rsidRPr="00EB2140">
        <w:rPr>
          <w:spacing w:val="-1"/>
        </w:rPr>
        <w:t>Classification</w:t>
      </w:r>
      <w:r w:rsidR="003D63AD" w:rsidRPr="00EB2140">
        <w:rPr>
          <w:spacing w:val="14"/>
        </w:rPr>
        <w:t xml:space="preserve"> </w:t>
      </w:r>
    </w:p>
    <w:p w14:paraId="3E283352" w14:textId="77777777" w:rsidR="000064E8" w:rsidRDefault="00EB2140" w:rsidP="00DD0605">
      <w:pPr>
        <w:pStyle w:val="BodyText"/>
        <w:numPr>
          <w:ilvl w:val="1"/>
          <w:numId w:val="5"/>
        </w:numPr>
        <w:tabs>
          <w:tab w:val="left" w:pos="1350"/>
        </w:tabs>
        <w:spacing w:line="237" w:lineRule="auto"/>
        <w:ind w:left="1710" w:right="216" w:hanging="720"/>
        <w:jc w:val="both"/>
      </w:pPr>
      <w:r w:rsidRPr="00EB2140">
        <w:rPr>
          <w:spacing w:val="14"/>
        </w:rPr>
        <w:t xml:space="preserve">         </w:t>
      </w:r>
      <w:r w:rsidR="003D63AD">
        <w:t>System</w:t>
      </w:r>
      <w:r w:rsidR="003D63AD" w:rsidRPr="00EB2140">
        <w:rPr>
          <w:spacing w:val="14"/>
        </w:rPr>
        <w:t xml:space="preserve"> </w:t>
      </w:r>
      <w:r w:rsidR="003D63AD">
        <w:t>(NAICS)</w:t>
      </w:r>
      <w:r>
        <w:t xml:space="preserve"> </w:t>
      </w:r>
      <w:r w:rsidR="003D63AD" w:rsidRPr="00EB2140">
        <w:rPr>
          <w:spacing w:val="-1"/>
        </w:rPr>
        <w:t>sectors</w:t>
      </w:r>
      <w:r w:rsidR="003D63AD" w:rsidRPr="00EB2140">
        <w:rPr>
          <w:spacing w:val="-6"/>
        </w:rPr>
        <w:t xml:space="preserve"> </w:t>
      </w:r>
      <w:r w:rsidR="003D63AD">
        <w:t>31</w:t>
      </w:r>
      <w:r w:rsidR="003D63AD" w:rsidRPr="00EB2140">
        <w:rPr>
          <w:spacing w:val="-4"/>
        </w:rPr>
        <w:t xml:space="preserve"> </w:t>
      </w:r>
      <w:r w:rsidR="003D63AD" w:rsidRPr="00EB2140">
        <w:rPr>
          <w:spacing w:val="-1"/>
        </w:rPr>
        <w:t>through</w:t>
      </w:r>
      <w:r w:rsidR="003D63AD" w:rsidRPr="00EB2140">
        <w:rPr>
          <w:spacing w:val="-5"/>
        </w:rPr>
        <w:t xml:space="preserve"> </w:t>
      </w:r>
      <w:r w:rsidR="003D63AD">
        <w:t>33;</w:t>
      </w:r>
      <w:r w:rsidR="003D63AD" w:rsidRPr="00EB2140">
        <w:rPr>
          <w:spacing w:val="-4"/>
        </w:rPr>
        <w:t xml:space="preserve"> </w:t>
      </w:r>
      <w:r w:rsidR="003D63AD" w:rsidRPr="00EB2140">
        <w:rPr>
          <w:spacing w:val="1"/>
        </w:rPr>
        <w:t>or</w:t>
      </w:r>
    </w:p>
    <w:p w14:paraId="27459BCC" w14:textId="77777777" w:rsidR="000064E8" w:rsidRDefault="000064E8">
      <w:pPr>
        <w:spacing w:before="7"/>
        <w:rPr>
          <w:rFonts w:ascii="Times New Roman" w:eastAsia="Times New Roman" w:hAnsi="Times New Roman" w:cs="Times New Roman"/>
          <w:sz w:val="20"/>
          <w:szCs w:val="20"/>
        </w:rPr>
      </w:pPr>
    </w:p>
    <w:p w14:paraId="3476A4C5" w14:textId="77777777" w:rsidR="002320D8" w:rsidRPr="002320D8" w:rsidRDefault="00222078" w:rsidP="00DD0605">
      <w:pPr>
        <w:pStyle w:val="BodyText"/>
        <w:numPr>
          <w:ilvl w:val="1"/>
          <w:numId w:val="5"/>
        </w:numPr>
        <w:tabs>
          <w:tab w:val="left" w:pos="1350"/>
        </w:tabs>
        <w:ind w:left="1539" w:hanging="359"/>
      </w:pPr>
      <w:sdt>
        <w:sdtPr>
          <w:id w:val="-1510295192"/>
          <w14:checkbox>
            <w14:checked w14:val="0"/>
            <w14:checkedState w14:val="2612" w14:font="MS Gothic"/>
            <w14:uncheckedState w14:val="2610" w14:font="MS Gothic"/>
          </w14:checkbox>
        </w:sdtPr>
        <w:sdtEndPr/>
        <w:sdtContent>
          <w:r w:rsidR="00B35139">
            <w:rPr>
              <w:rFonts w:ascii="MS Gothic" w:eastAsia="MS Gothic" w:hAnsi="MS Gothic" w:hint="eastAsia"/>
            </w:rPr>
            <w:t>☐</w:t>
          </w:r>
        </w:sdtContent>
      </w:sdt>
      <w:r w:rsidR="00B35139">
        <w:t xml:space="preserve"> </w:t>
      </w:r>
      <w:r w:rsidR="003D63AD">
        <w:t xml:space="preserve">(5) </w:t>
      </w:r>
      <w:r w:rsidR="003D63AD">
        <w:rPr>
          <w:spacing w:val="16"/>
        </w:rPr>
        <w:t xml:space="preserve"> </w:t>
      </w:r>
      <w:r w:rsidR="003D63AD">
        <w:t>The</w:t>
      </w:r>
      <w:r w:rsidR="003D63AD">
        <w:rPr>
          <w:spacing w:val="-4"/>
        </w:rPr>
        <w:t xml:space="preserve"> </w:t>
      </w:r>
      <w:r w:rsidR="003D63AD">
        <w:rPr>
          <w:spacing w:val="-1"/>
        </w:rPr>
        <w:t>facility</w:t>
      </w:r>
      <w:r w:rsidR="003D63AD">
        <w:rPr>
          <w:spacing w:val="-7"/>
        </w:rPr>
        <w:t xml:space="preserve"> </w:t>
      </w:r>
      <w:r w:rsidR="003D63AD">
        <w:rPr>
          <w:spacing w:val="1"/>
        </w:rPr>
        <w:t>is</w:t>
      </w:r>
      <w:r w:rsidR="003D63AD">
        <w:rPr>
          <w:spacing w:val="-4"/>
        </w:rPr>
        <w:t xml:space="preserve"> </w:t>
      </w:r>
      <w:r w:rsidR="003D63AD">
        <w:rPr>
          <w:spacing w:val="-1"/>
        </w:rPr>
        <w:t>not</w:t>
      </w:r>
      <w:r w:rsidR="003D63AD">
        <w:rPr>
          <w:spacing w:val="-4"/>
        </w:rPr>
        <w:t xml:space="preserve"> </w:t>
      </w:r>
      <w:r w:rsidR="003D63AD">
        <w:rPr>
          <w:spacing w:val="-1"/>
        </w:rPr>
        <w:t>located</w:t>
      </w:r>
      <w:r w:rsidR="003D63AD">
        <w:rPr>
          <w:spacing w:val="-2"/>
        </w:rPr>
        <w:t xml:space="preserve"> </w:t>
      </w:r>
      <w:r w:rsidR="003D63AD">
        <w:rPr>
          <w:spacing w:val="-1"/>
        </w:rPr>
        <w:t>in</w:t>
      </w:r>
      <w:r w:rsidR="003D63AD">
        <w:rPr>
          <w:spacing w:val="-5"/>
        </w:rPr>
        <w:t xml:space="preserve"> </w:t>
      </w:r>
      <w:r w:rsidR="003D63AD">
        <w:rPr>
          <w:spacing w:val="1"/>
        </w:rPr>
        <w:t>the</w:t>
      </w:r>
      <w:r w:rsidR="003D63AD">
        <w:rPr>
          <w:spacing w:val="-3"/>
        </w:rPr>
        <w:t xml:space="preserve"> </w:t>
      </w:r>
      <w:r w:rsidR="003D63AD">
        <w:rPr>
          <w:spacing w:val="-1"/>
        </w:rPr>
        <w:t>United</w:t>
      </w:r>
      <w:r w:rsidR="003D63AD">
        <w:rPr>
          <w:spacing w:val="-3"/>
        </w:rPr>
        <w:t xml:space="preserve"> </w:t>
      </w:r>
      <w:r w:rsidR="003D63AD">
        <w:rPr>
          <w:spacing w:val="-1"/>
        </w:rPr>
        <w:t>States</w:t>
      </w:r>
      <w:r w:rsidR="003D63AD">
        <w:rPr>
          <w:spacing w:val="-4"/>
        </w:rPr>
        <w:t xml:space="preserve"> </w:t>
      </w:r>
      <w:r w:rsidR="003D63AD">
        <w:t>or</w:t>
      </w:r>
      <w:r w:rsidR="003D63AD">
        <w:rPr>
          <w:spacing w:val="-3"/>
        </w:rPr>
        <w:t xml:space="preserve"> </w:t>
      </w:r>
      <w:r w:rsidR="003D63AD">
        <w:rPr>
          <w:spacing w:val="-1"/>
        </w:rPr>
        <w:t>its</w:t>
      </w:r>
      <w:r w:rsidR="003D63AD">
        <w:rPr>
          <w:spacing w:val="-4"/>
        </w:rPr>
        <w:t xml:space="preserve"> </w:t>
      </w:r>
      <w:r w:rsidR="003D63AD">
        <w:rPr>
          <w:spacing w:val="-1"/>
        </w:rPr>
        <w:t>outlying</w:t>
      </w:r>
      <w:r w:rsidR="003D63AD">
        <w:rPr>
          <w:spacing w:val="-3"/>
        </w:rPr>
        <w:t xml:space="preserve"> </w:t>
      </w:r>
      <w:r w:rsidR="003D63AD">
        <w:rPr>
          <w:spacing w:val="-1"/>
        </w:rPr>
        <w:t>areas.</w:t>
      </w:r>
    </w:p>
    <w:p w14:paraId="469BF43B" w14:textId="77777777" w:rsidR="002320D8" w:rsidRDefault="002320D8" w:rsidP="002320D8">
      <w:pPr>
        <w:pStyle w:val="ListParagraph"/>
        <w:rPr>
          <w:spacing w:val="-1"/>
        </w:rPr>
      </w:pPr>
    </w:p>
    <w:p w14:paraId="65BE8F19" w14:textId="77777777" w:rsidR="000064E8" w:rsidRDefault="000064E8">
      <w:pPr>
        <w:spacing w:before="9"/>
        <w:rPr>
          <w:rFonts w:ascii="Times New Roman" w:eastAsia="Times New Roman" w:hAnsi="Times New Roman" w:cs="Times New Roman"/>
          <w:sz w:val="19"/>
          <w:szCs w:val="19"/>
        </w:rPr>
      </w:pPr>
    </w:p>
    <w:p w14:paraId="5A84AB17" w14:textId="2E3E5543" w:rsidR="000064E8" w:rsidRDefault="003D63AD">
      <w:pPr>
        <w:pStyle w:val="Heading1"/>
        <w:ind w:left="640" w:right="218"/>
        <w:rPr>
          <w:b w:val="0"/>
          <w:bCs w:val="0"/>
          <w:i w:val="0"/>
        </w:rPr>
      </w:pPr>
      <w:bookmarkStart w:id="35" w:name="_TOC_250001"/>
      <w:r>
        <w:rPr>
          <w:spacing w:val="-1"/>
        </w:rPr>
        <w:lastRenderedPageBreak/>
        <w:t xml:space="preserve">SECTION </w:t>
      </w:r>
      <w:r>
        <w:t>C,</w:t>
      </w:r>
      <w:r>
        <w:rPr>
          <w:spacing w:val="57"/>
        </w:rPr>
        <w:t xml:space="preserve"> </w:t>
      </w:r>
      <w:r>
        <w:rPr>
          <w:spacing w:val="-1"/>
        </w:rPr>
        <w:t>APPLICABLE</w:t>
      </w:r>
      <w:r>
        <w:t xml:space="preserve"> </w:t>
      </w:r>
      <w:r>
        <w:rPr>
          <w:spacing w:val="-1"/>
        </w:rPr>
        <w:t>TO OFFERS</w:t>
      </w:r>
      <w:r>
        <w:t xml:space="preserve"> </w:t>
      </w:r>
      <w:r>
        <w:rPr>
          <w:spacing w:val="-1"/>
        </w:rPr>
        <w:t>OF</w:t>
      </w:r>
      <w:r>
        <w:t xml:space="preserve"> $</w:t>
      </w:r>
      <w:r w:rsidR="003F0986">
        <w:t>700</w:t>
      </w:r>
      <w:r>
        <w:t xml:space="preserve">,000 </w:t>
      </w:r>
      <w:r>
        <w:rPr>
          <w:spacing w:val="-1"/>
        </w:rPr>
        <w:t>OR</w:t>
      </w:r>
      <w:r>
        <w:rPr>
          <w:spacing w:val="-2"/>
        </w:rPr>
        <w:t xml:space="preserve"> </w:t>
      </w:r>
      <w:r>
        <w:rPr>
          <w:spacing w:val="-1"/>
        </w:rPr>
        <w:t>MORE</w:t>
      </w:r>
      <w:r>
        <w:t xml:space="preserve"> </w:t>
      </w:r>
      <w:r>
        <w:rPr>
          <w:spacing w:val="-1"/>
        </w:rPr>
        <w:t>($1,</w:t>
      </w:r>
      <w:r w:rsidR="003F0986">
        <w:rPr>
          <w:spacing w:val="-1"/>
        </w:rPr>
        <w:t>5</w:t>
      </w:r>
      <w:r>
        <w:rPr>
          <w:spacing w:val="-1"/>
        </w:rPr>
        <w:t>00,000</w:t>
      </w:r>
      <w:r>
        <w:t xml:space="preserve"> IF</w:t>
      </w:r>
      <w:r>
        <w:rPr>
          <w:spacing w:val="61"/>
        </w:rPr>
        <w:t xml:space="preserve"> </w:t>
      </w:r>
      <w:r>
        <w:rPr>
          <w:spacing w:val="-1"/>
        </w:rPr>
        <w:t>CONSTRUCTION)</w:t>
      </w:r>
      <w:bookmarkEnd w:id="35"/>
    </w:p>
    <w:p w14:paraId="2EA4789C" w14:textId="77777777" w:rsidR="000064E8" w:rsidRDefault="000064E8">
      <w:pPr>
        <w:spacing w:before="2"/>
        <w:rPr>
          <w:rFonts w:ascii="Times New Roman" w:eastAsia="Times New Roman" w:hAnsi="Times New Roman" w:cs="Times New Roman"/>
          <w:b/>
          <w:bCs/>
          <w:i/>
          <w:sz w:val="20"/>
          <w:szCs w:val="20"/>
        </w:rPr>
      </w:pPr>
    </w:p>
    <w:p w14:paraId="76B3B7AF" w14:textId="77777777" w:rsidR="000064E8" w:rsidRDefault="003D63AD">
      <w:pPr>
        <w:pStyle w:val="Heading3"/>
        <w:numPr>
          <w:ilvl w:val="0"/>
          <w:numId w:val="15"/>
        </w:numPr>
        <w:tabs>
          <w:tab w:val="left" w:pos="460"/>
        </w:tabs>
        <w:ind w:left="459" w:hanging="359"/>
        <w:rPr>
          <w:b w:val="0"/>
          <w:bCs w:val="0"/>
          <w:u w:val="none"/>
        </w:rPr>
      </w:pPr>
      <w:bookmarkStart w:id="36" w:name="16._Representation_Regarding_Subcontract"/>
      <w:bookmarkStart w:id="37" w:name="_TOC_250000"/>
      <w:bookmarkEnd w:id="36"/>
      <w:r>
        <w:rPr>
          <w:u w:val="thick" w:color="000000"/>
        </w:rPr>
        <w:t>REPRESENTATION</w:t>
      </w:r>
      <w:r>
        <w:rPr>
          <w:spacing w:val="-19"/>
          <w:u w:val="thick" w:color="000000"/>
        </w:rPr>
        <w:t xml:space="preserve"> </w:t>
      </w:r>
      <w:r>
        <w:rPr>
          <w:u w:val="thick" w:color="000000"/>
        </w:rPr>
        <w:t>REGARDING</w:t>
      </w:r>
      <w:r>
        <w:rPr>
          <w:spacing w:val="-19"/>
          <w:u w:val="thick" w:color="000000"/>
        </w:rPr>
        <w:t xml:space="preserve"> </w:t>
      </w:r>
      <w:r>
        <w:rPr>
          <w:u w:val="thick" w:color="000000"/>
        </w:rPr>
        <w:t>SUBCONTRACTING</w:t>
      </w:r>
      <w:r>
        <w:rPr>
          <w:spacing w:val="-20"/>
          <w:u w:val="thick" w:color="000000"/>
        </w:rPr>
        <w:t xml:space="preserve"> </w:t>
      </w:r>
      <w:r>
        <w:rPr>
          <w:u w:val="thick" w:color="000000"/>
        </w:rPr>
        <w:t>PLAN</w:t>
      </w:r>
      <w:r>
        <w:rPr>
          <w:spacing w:val="-18"/>
          <w:u w:val="thick" w:color="000000"/>
        </w:rPr>
        <w:t xml:space="preserve"> </w:t>
      </w:r>
      <w:r>
        <w:rPr>
          <w:u w:val="thick" w:color="000000"/>
        </w:rPr>
        <w:t>REQUIREMENTS</w:t>
      </w:r>
      <w:bookmarkEnd w:id="37"/>
    </w:p>
    <w:p w14:paraId="679AAB8F" w14:textId="77777777" w:rsidR="000064E8" w:rsidRDefault="000064E8">
      <w:pPr>
        <w:spacing w:before="1"/>
        <w:rPr>
          <w:rFonts w:ascii="Times New Roman" w:eastAsia="Times New Roman" w:hAnsi="Times New Roman" w:cs="Times New Roman"/>
          <w:b/>
          <w:bCs/>
          <w:sz w:val="13"/>
          <w:szCs w:val="13"/>
        </w:rPr>
      </w:pPr>
    </w:p>
    <w:p w14:paraId="33B477DF" w14:textId="77777777" w:rsidR="000064E8" w:rsidRDefault="003D63AD">
      <w:pPr>
        <w:pStyle w:val="BodyText"/>
        <w:numPr>
          <w:ilvl w:val="1"/>
          <w:numId w:val="15"/>
        </w:numPr>
        <w:tabs>
          <w:tab w:val="left" w:pos="820"/>
        </w:tabs>
        <w:spacing w:before="73"/>
      </w:pPr>
      <w:r>
        <w:t>The</w:t>
      </w:r>
      <w:r>
        <w:rPr>
          <w:spacing w:val="-7"/>
        </w:rPr>
        <w:t xml:space="preserve"> </w:t>
      </w:r>
      <w:r>
        <w:rPr>
          <w:spacing w:val="-1"/>
        </w:rPr>
        <w:t>Offeror</w:t>
      </w:r>
      <w:r>
        <w:rPr>
          <w:spacing w:val="-6"/>
        </w:rPr>
        <w:t xml:space="preserve"> </w:t>
      </w:r>
      <w:r>
        <w:rPr>
          <w:spacing w:val="-1"/>
        </w:rPr>
        <w:t>represents</w:t>
      </w:r>
      <w:r>
        <w:rPr>
          <w:spacing w:val="-8"/>
        </w:rPr>
        <w:t xml:space="preserve"> </w:t>
      </w:r>
      <w:r>
        <w:rPr>
          <w:spacing w:val="-1"/>
        </w:rPr>
        <w:t>that:</w:t>
      </w:r>
    </w:p>
    <w:p w14:paraId="2D678792" w14:textId="77777777" w:rsidR="000064E8" w:rsidRDefault="003D63AD">
      <w:pPr>
        <w:pStyle w:val="BodyText"/>
        <w:ind w:left="1180" w:right="218"/>
      </w:pPr>
      <w:r>
        <w:rPr>
          <w:spacing w:val="-1"/>
        </w:rPr>
        <w:t>(Check</w:t>
      </w:r>
      <w:r>
        <w:rPr>
          <w:spacing w:val="26"/>
        </w:rPr>
        <w:t xml:space="preserve"> </w:t>
      </w:r>
      <w:r>
        <w:rPr>
          <w:spacing w:val="-1"/>
        </w:rPr>
        <w:t>one</w:t>
      </w:r>
      <w:r>
        <w:rPr>
          <w:spacing w:val="29"/>
        </w:rPr>
        <w:t xml:space="preserve"> </w:t>
      </w:r>
      <w:r>
        <w:t>or</w:t>
      </w:r>
      <w:r>
        <w:rPr>
          <w:spacing w:val="30"/>
        </w:rPr>
        <w:t xml:space="preserve"> </w:t>
      </w:r>
      <w:r>
        <w:rPr>
          <w:spacing w:val="-1"/>
        </w:rPr>
        <w:t>more</w:t>
      </w:r>
      <w:r>
        <w:rPr>
          <w:spacing w:val="28"/>
        </w:rPr>
        <w:t xml:space="preserve"> </w:t>
      </w:r>
      <w:r>
        <w:t>of</w:t>
      </w:r>
      <w:r>
        <w:rPr>
          <w:spacing w:val="27"/>
        </w:rPr>
        <w:t xml:space="preserve"> </w:t>
      </w:r>
      <w:r>
        <w:t>the</w:t>
      </w:r>
      <w:r>
        <w:rPr>
          <w:spacing w:val="30"/>
        </w:rPr>
        <w:t xml:space="preserve"> </w:t>
      </w:r>
      <w:r>
        <w:rPr>
          <w:spacing w:val="-1"/>
        </w:rPr>
        <w:t>following.</w:t>
      </w:r>
      <w:r>
        <w:t xml:space="preserve">  </w:t>
      </w:r>
      <w:r>
        <w:rPr>
          <w:spacing w:val="9"/>
        </w:rPr>
        <w:t xml:space="preserve"> </w:t>
      </w:r>
      <w:r>
        <w:t>If</w:t>
      </w:r>
      <w:r>
        <w:rPr>
          <w:spacing w:val="27"/>
        </w:rPr>
        <w:t xml:space="preserve"> </w:t>
      </w:r>
      <w:r>
        <w:t>Block</w:t>
      </w:r>
      <w:r>
        <w:rPr>
          <w:spacing w:val="28"/>
        </w:rPr>
        <w:t xml:space="preserve"> </w:t>
      </w:r>
      <w:r>
        <w:t>8</w:t>
      </w:r>
      <w:r>
        <w:rPr>
          <w:spacing w:val="29"/>
        </w:rPr>
        <w:t xml:space="preserve"> </w:t>
      </w:r>
      <w:r>
        <w:rPr>
          <w:spacing w:val="-1"/>
        </w:rPr>
        <w:t>is</w:t>
      </w:r>
      <w:r>
        <w:rPr>
          <w:spacing w:val="27"/>
        </w:rPr>
        <w:t xml:space="preserve"> </w:t>
      </w:r>
      <w:r>
        <w:t>checked,</w:t>
      </w:r>
      <w:r>
        <w:rPr>
          <w:spacing w:val="29"/>
        </w:rPr>
        <w:t xml:space="preserve"> </w:t>
      </w:r>
      <w:r>
        <w:rPr>
          <w:spacing w:val="-1"/>
        </w:rPr>
        <w:t>the</w:t>
      </w:r>
      <w:r>
        <w:rPr>
          <w:spacing w:val="28"/>
        </w:rPr>
        <w:t xml:space="preserve"> </w:t>
      </w:r>
      <w:r>
        <w:t>offeror</w:t>
      </w:r>
      <w:r>
        <w:rPr>
          <w:spacing w:val="29"/>
        </w:rPr>
        <w:t xml:space="preserve"> </w:t>
      </w:r>
      <w:r>
        <w:rPr>
          <w:spacing w:val="-1"/>
        </w:rPr>
        <w:t>is</w:t>
      </w:r>
      <w:r>
        <w:rPr>
          <w:spacing w:val="27"/>
        </w:rPr>
        <w:t xml:space="preserve"> </w:t>
      </w:r>
      <w:r>
        <w:rPr>
          <w:spacing w:val="-1"/>
        </w:rPr>
        <w:t>required</w:t>
      </w:r>
      <w:r>
        <w:rPr>
          <w:spacing w:val="31"/>
        </w:rPr>
        <w:t xml:space="preserve"> </w:t>
      </w:r>
      <w:r>
        <w:rPr>
          <w:spacing w:val="-1"/>
        </w:rPr>
        <w:t>to</w:t>
      </w:r>
      <w:r>
        <w:rPr>
          <w:spacing w:val="29"/>
        </w:rPr>
        <w:t xml:space="preserve"> </w:t>
      </w:r>
      <w:r>
        <w:rPr>
          <w:spacing w:val="-1"/>
        </w:rPr>
        <w:t>submit</w:t>
      </w:r>
      <w:r>
        <w:rPr>
          <w:spacing w:val="27"/>
        </w:rPr>
        <w:t xml:space="preserve"> </w:t>
      </w:r>
      <w:r>
        <w:t>its</w:t>
      </w:r>
      <w:r>
        <w:rPr>
          <w:spacing w:val="69"/>
          <w:w w:val="99"/>
        </w:rPr>
        <w:t xml:space="preserve"> </w:t>
      </w:r>
      <w:r>
        <w:t>proposed</w:t>
      </w:r>
      <w:r>
        <w:rPr>
          <w:spacing w:val="-7"/>
        </w:rPr>
        <w:t xml:space="preserve"> </w:t>
      </w:r>
      <w:r>
        <w:rPr>
          <w:spacing w:val="-1"/>
        </w:rPr>
        <w:t>subcontracting</w:t>
      </w:r>
      <w:r>
        <w:rPr>
          <w:spacing w:val="-8"/>
        </w:rPr>
        <w:t xml:space="preserve"> </w:t>
      </w:r>
      <w:r>
        <w:t>plan</w:t>
      </w:r>
      <w:r>
        <w:rPr>
          <w:spacing w:val="-6"/>
        </w:rPr>
        <w:t xml:space="preserve"> </w:t>
      </w:r>
      <w:r>
        <w:rPr>
          <w:spacing w:val="-1"/>
        </w:rPr>
        <w:t>with</w:t>
      </w:r>
      <w:r>
        <w:rPr>
          <w:spacing w:val="-9"/>
        </w:rPr>
        <w:t xml:space="preserve"> </w:t>
      </w:r>
      <w:r w:rsidR="0089520C">
        <w:rPr>
          <w:spacing w:val="-1"/>
        </w:rPr>
        <w:t>its</w:t>
      </w:r>
      <w:r>
        <w:rPr>
          <w:spacing w:val="-8"/>
        </w:rPr>
        <w:t xml:space="preserve"> </w:t>
      </w:r>
      <w:r>
        <w:t>proposal)</w:t>
      </w:r>
    </w:p>
    <w:p w14:paraId="77C8B28B" w14:textId="77777777" w:rsidR="00EB2140" w:rsidRDefault="00EB2140">
      <w:pPr>
        <w:pStyle w:val="BodyText"/>
        <w:ind w:left="1180" w:right="218"/>
      </w:pPr>
    </w:p>
    <w:p w14:paraId="69767BC6" w14:textId="77777777" w:rsidR="000064E8" w:rsidRDefault="000064E8">
      <w:pPr>
        <w:spacing w:before="11"/>
        <w:rPr>
          <w:rFonts w:ascii="Times New Roman" w:eastAsia="Times New Roman" w:hAnsi="Times New Roman" w:cs="Times New Roman"/>
          <w:sz w:val="20"/>
          <w:szCs w:val="20"/>
        </w:rPr>
      </w:pPr>
    </w:p>
    <w:p w14:paraId="01774FBF" w14:textId="36170ABA" w:rsidR="00EB2140" w:rsidRPr="00EB2140" w:rsidRDefault="00222078" w:rsidP="0089520C">
      <w:pPr>
        <w:pStyle w:val="BodyText"/>
        <w:numPr>
          <w:ilvl w:val="2"/>
          <w:numId w:val="15"/>
        </w:numPr>
        <w:tabs>
          <w:tab w:val="left" w:pos="1170"/>
        </w:tabs>
        <w:spacing w:line="234" w:lineRule="auto"/>
        <w:ind w:left="1530" w:right="218" w:hanging="720"/>
      </w:pPr>
      <w:sdt>
        <w:sdtPr>
          <w:rPr>
            <w:rFonts w:ascii="MS Gothic" w:eastAsia="MS Gothic" w:hAnsi="MS Gothic"/>
          </w:rPr>
          <w:id w:val="217647520"/>
          <w14:checkbox>
            <w14:checked w14:val="0"/>
            <w14:checkedState w14:val="2612" w14:font="MS Gothic"/>
            <w14:uncheckedState w14:val="2610" w14:font="MS Gothic"/>
          </w14:checkbox>
        </w:sdtPr>
        <w:sdtEndPr/>
        <w:sdtContent>
          <w:r w:rsidR="0092477E">
            <w:rPr>
              <w:rFonts w:ascii="MS Gothic" w:eastAsia="MS Gothic" w:hAnsi="MS Gothic" w:hint="eastAsia"/>
            </w:rPr>
            <w:t>☐</w:t>
          </w:r>
        </w:sdtContent>
      </w:sdt>
      <w:r w:rsidR="0089520C">
        <w:t xml:space="preserve"> </w:t>
      </w:r>
      <w:r w:rsidR="003D63AD">
        <w:t xml:space="preserve">(1) </w:t>
      </w:r>
      <w:r w:rsidR="003D63AD" w:rsidRPr="00EB2140">
        <w:rPr>
          <w:spacing w:val="18"/>
        </w:rPr>
        <w:t xml:space="preserve"> </w:t>
      </w:r>
      <w:r w:rsidR="003D63AD">
        <w:t>It</w:t>
      </w:r>
      <w:r w:rsidR="003D63AD" w:rsidRPr="00EB2140">
        <w:rPr>
          <w:spacing w:val="12"/>
        </w:rPr>
        <w:t xml:space="preserve"> </w:t>
      </w:r>
      <w:r w:rsidR="003D63AD" w:rsidRPr="00EB2140">
        <w:rPr>
          <w:spacing w:val="-1"/>
        </w:rPr>
        <w:t>is</w:t>
      </w:r>
      <w:r w:rsidR="003D63AD" w:rsidRPr="00EB2140">
        <w:rPr>
          <w:spacing w:val="13"/>
        </w:rPr>
        <w:t xml:space="preserve"> </w:t>
      </w:r>
      <w:r w:rsidR="003D63AD">
        <w:t>a</w:t>
      </w:r>
      <w:r w:rsidR="003D63AD" w:rsidRPr="00EB2140">
        <w:rPr>
          <w:spacing w:val="13"/>
        </w:rPr>
        <w:t xml:space="preserve"> </w:t>
      </w:r>
      <w:r w:rsidR="003D63AD">
        <w:t>small</w:t>
      </w:r>
      <w:r w:rsidR="003D63AD" w:rsidRPr="00EB2140">
        <w:rPr>
          <w:spacing w:val="13"/>
        </w:rPr>
        <w:t xml:space="preserve"> </w:t>
      </w:r>
      <w:r w:rsidR="003D63AD" w:rsidRPr="00EB2140">
        <w:rPr>
          <w:spacing w:val="-1"/>
        </w:rPr>
        <w:t>business</w:t>
      </w:r>
      <w:r w:rsidR="003D63AD" w:rsidRPr="00EB2140">
        <w:rPr>
          <w:spacing w:val="12"/>
        </w:rPr>
        <w:t xml:space="preserve"> </w:t>
      </w:r>
      <w:r w:rsidR="003D63AD" w:rsidRPr="00EB2140">
        <w:rPr>
          <w:spacing w:val="1"/>
        </w:rPr>
        <w:t>as</w:t>
      </w:r>
      <w:r w:rsidR="003D63AD" w:rsidRPr="00EB2140">
        <w:rPr>
          <w:spacing w:val="13"/>
        </w:rPr>
        <w:t xml:space="preserve"> </w:t>
      </w:r>
      <w:r w:rsidR="003D63AD">
        <w:t>defined</w:t>
      </w:r>
      <w:r w:rsidR="003D63AD" w:rsidRPr="00EB2140">
        <w:rPr>
          <w:spacing w:val="14"/>
        </w:rPr>
        <w:t xml:space="preserve"> </w:t>
      </w:r>
      <w:r w:rsidR="003D63AD" w:rsidRPr="00EB2140">
        <w:rPr>
          <w:spacing w:val="-1"/>
        </w:rPr>
        <w:t>in</w:t>
      </w:r>
      <w:r w:rsidR="003D63AD" w:rsidRPr="00EB2140">
        <w:rPr>
          <w:spacing w:val="12"/>
        </w:rPr>
        <w:t xml:space="preserve"> </w:t>
      </w:r>
      <w:r w:rsidR="003D63AD">
        <w:t>accordance</w:t>
      </w:r>
      <w:r w:rsidR="003D63AD" w:rsidRPr="00EB2140">
        <w:rPr>
          <w:spacing w:val="15"/>
        </w:rPr>
        <w:t xml:space="preserve"> </w:t>
      </w:r>
      <w:r w:rsidR="003D63AD" w:rsidRPr="00EB2140">
        <w:rPr>
          <w:spacing w:val="-1"/>
        </w:rPr>
        <w:t>with</w:t>
      </w:r>
      <w:r w:rsidR="003D63AD" w:rsidRPr="00EB2140">
        <w:rPr>
          <w:spacing w:val="12"/>
        </w:rPr>
        <w:t xml:space="preserve"> </w:t>
      </w:r>
      <w:r w:rsidR="003D63AD">
        <w:t>13</w:t>
      </w:r>
      <w:r w:rsidR="003D63AD" w:rsidRPr="00EB2140">
        <w:rPr>
          <w:spacing w:val="14"/>
        </w:rPr>
        <w:t xml:space="preserve"> </w:t>
      </w:r>
      <w:r w:rsidR="003D63AD" w:rsidRPr="00EB2140">
        <w:rPr>
          <w:spacing w:val="1"/>
        </w:rPr>
        <w:t>CFR</w:t>
      </w:r>
      <w:r w:rsidR="003D63AD" w:rsidRPr="00EB2140">
        <w:rPr>
          <w:spacing w:val="13"/>
        </w:rPr>
        <w:t xml:space="preserve"> </w:t>
      </w:r>
      <w:r w:rsidR="003D63AD">
        <w:t>part</w:t>
      </w:r>
      <w:r w:rsidR="003D63AD" w:rsidRPr="00EB2140">
        <w:rPr>
          <w:spacing w:val="12"/>
        </w:rPr>
        <w:t xml:space="preserve"> </w:t>
      </w:r>
      <w:r w:rsidR="003D63AD">
        <w:t>121</w:t>
      </w:r>
      <w:r w:rsidR="003D63AD" w:rsidRPr="00EB2140">
        <w:rPr>
          <w:spacing w:val="15"/>
        </w:rPr>
        <w:t xml:space="preserve"> </w:t>
      </w:r>
      <w:r w:rsidR="003D63AD">
        <w:t>of</w:t>
      </w:r>
      <w:r w:rsidR="003D63AD" w:rsidRPr="00EB2140">
        <w:rPr>
          <w:spacing w:val="11"/>
        </w:rPr>
        <w:t xml:space="preserve"> </w:t>
      </w:r>
      <w:r w:rsidR="003D63AD" w:rsidRPr="00EB2140">
        <w:rPr>
          <w:spacing w:val="-1"/>
        </w:rPr>
        <w:t>the</w:t>
      </w:r>
      <w:r w:rsidR="003D63AD" w:rsidRPr="00EB2140">
        <w:rPr>
          <w:spacing w:val="16"/>
        </w:rPr>
        <w:t xml:space="preserve"> </w:t>
      </w:r>
      <w:r w:rsidR="003D63AD" w:rsidRPr="00EB2140">
        <w:rPr>
          <w:spacing w:val="-1"/>
        </w:rPr>
        <w:t>Small</w:t>
      </w:r>
      <w:r w:rsidR="003D63AD" w:rsidRPr="00EB2140">
        <w:rPr>
          <w:spacing w:val="12"/>
        </w:rPr>
        <w:t xml:space="preserve"> </w:t>
      </w:r>
    </w:p>
    <w:p w14:paraId="593B0CAE" w14:textId="77777777" w:rsidR="000064E8" w:rsidRDefault="00EB2140" w:rsidP="0089520C">
      <w:pPr>
        <w:pStyle w:val="BodyText"/>
        <w:numPr>
          <w:ilvl w:val="2"/>
          <w:numId w:val="15"/>
        </w:numPr>
        <w:tabs>
          <w:tab w:val="left" w:pos="1170"/>
        </w:tabs>
        <w:spacing w:line="234" w:lineRule="auto"/>
        <w:ind w:left="1530" w:right="218" w:hanging="720"/>
      </w:pPr>
      <w:r>
        <w:rPr>
          <w:spacing w:val="12"/>
        </w:rPr>
        <w:t xml:space="preserve">          </w:t>
      </w:r>
      <w:r w:rsidR="003D63AD">
        <w:t>Business</w:t>
      </w:r>
      <w:r w:rsidR="003D63AD" w:rsidRPr="00EB2140">
        <w:rPr>
          <w:spacing w:val="50"/>
          <w:w w:val="99"/>
        </w:rPr>
        <w:t xml:space="preserve"> </w:t>
      </w:r>
      <w:r w:rsidR="003D63AD" w:rsidRPr="00EB2140">
        <w:rPr>
          <w:spacing w:val="-1"/>
        </w:rPr>
        <w:t>Administration</w:t>
      </w:r>
      <w:r w:rsidR="003D63AD" w:rsidRPr="00EB2140">
        <w:rPr>
          <w:spacing w:val="-23"/>
        </w:rPr>
        <w:t xml:space="preserve"> </w:t>
      </w:r>
      <w:r w:rsidR="003D63AD" w:rsidRPr="00EB2140">
        <w:rPr>
          <w:spacing w:val="-1"/>
        </w:rPr>
        <w:t>regulations;</w:t>
      </w:r>
    </w:p>
    <w:p w14:paraId="49625530" w14:textId="77777777" w:rsidR="00D1113D" w:rsidRPr="0089520C" w:rsidRDefault="00D1113D" w:rsidP="0089520C">
      <w:pPr>
        <w:pStyle w:val="BodyText"/>
        <w:numPr>
          <w:ilvl w:val="2"/>
          <w:numId w:val="15"/>
        </w:numPr>
        <w:tabs>
          <w:tab w:val="left" w:pos="1541"/>
        </w:tabs>
        <w:spacing w:line="234" w:lineRule="auto"/>
        <w:ind w:left="1170" w:right="218" w:hanging="720"/>
        <w:rPr>
          <w:spacing w:val="-1"/>
        </w:rPr>
      </w:pPr>
    </w:p>
    <w:p w14:paraId="5C6AFFE8" w14:textId="77777777" w:rsidR="00EB2140" w:rsidRPr="00EB2140" w:rsidRDefault="00222078" w:rsidP="0089520C">
      <w:pPr>
        <w:pStyle w:val="BodyText"/>
        <w:numPr>
          <w:ilvl w:val="2"/>
          <w:numId w:val="15"/>
        </w:numPr>
        <w:tabs>
          <w:tab w:val="left" w:pos="1541"/>
        </w:tabs>
        <w:spacing w:line="234" w:lineRule="auto"/>
        <w:ind w:left="1170" w:right="218" w:hanging="720"/>
        <w:rPr>
          <w:spacing w:val="-1"/>
        </w:rPr>
      </w:pPr>
      <w:sdt>
        <w:sdtPr>
          <w:rPr>
            <w:rFonts w:ascii="MS Gothic" w:eastAsia="MS Gothic" w:hAnsi="MS Gothic"/>
          </w:rPr>
          <w:id w:val="-316182838"/>
          <w14:checkbox>
            <w14:checked w14:val="0"/>
            <w14:checkedState w14:val="2612" w14:font="MS Gothic"/>
            <w14:uncheckedState w14:val="2610" w14:font="MS Gothic"/>
          </w14:checkbox>
        </w:sdtPr>
        <w:sdtEndPr/>
        <w:sdtContent>
          <w:r w:rsidR="00D1113D" w:rsidRPr="00EB2140">
            <w:rPr>
              <w:rFonts w:ascii="MS Gothic" w:eastAsia="MS Gothic" w:hAnsi="MS Gothic" w:hint="eastAsia"/>
            </w:rPr>
            <w:t>☐</w:t>
          </w:r>
        </w:sdtContent>
      </w:sdt>
      <w:r w:rsidR="00D1113D">
        <w:t xml:space="preserve"> (2) </w:t>
      </w:r>
      <w:r w:rsidR="00D1113D" w:rsidRPr="00EB2140">
        <w:rPr>
          <w:spacing w:val="17"/>
        </w:rPr>
        <w:t xml:space="preserve"> </w:t>
      </w:r>
      <w:r w:rsidR="00D1113D" w:rsidRPr="00EB2140">
        <w:rPr>
          <w:spacing w:val="-1"/>
        </w:rPr>
        <w:t>Subcontracting</w:t>
      </w:r>
      <w:r w:rsidR="00D1113D" w:rsidRPr="00EB2140">
        <w:rPr>
          <w:spacing w:val="41"/>
        </w:rPr>
        <w:t xml:space="preserve"> </w:t>
      </w:r>
      <w:r w:rsidR="00D1113D" w:rsidRPr="00EB2140">
        <w:rPr>
          <w:spacing w:val="-1"/>
        </w:rPr>
        <w:t>possibilities</w:t>
      </w:r>
      <w:r w:rsidR="00D1113D" w:rsidRPr="00EB2140">
        <w:rPr>
          <w:spacing w:val="41"/>
        </w:rPr>
        <w:t xml:space="preserve"> </w:t>
      </w:r>
      <w:r w:rsidR="00D1113D">
        <w:t>are</w:t>
      </w:r>
      <w:r w:rsidR="00D1113D" w:rsidRPr="00EB2140">
        <w:rPr>
          <w:spacing w:val="42"/>
        </w:rPr>
        <w:t xml:space="preserve"> </w:t>
      </w:r>
      <w:r w:rsidR="00D1113D" w:rsidRPr="00EB2140">
        <w:rPr>
          <w:spacing w:val="-1"/>
        </w:rPr>
        <w:t>not</w:t>
      </w:r>
      <w:r w:rsidR="00D1113D" w:rsidRPr="00EB2140">
        <w:rPr>
          <w:spacing w:val="42"/>
        </w:rPr>
        <w:t xml:space="preserve"> </w:t>
      </w:r>
      <w:r w:rsidR="00D1113D" w:rsidRPr="00EB2140">
        <w:rPr>
          <w:spacing w:val="-1"/>
        </w:rPr>
        <w:t>offered</w:t>
      </w:r>
      <w:r w:rsidR="00D1113D" w:rsidRPr="00EB2140">
        <w:rPr>
          <w:spacing w:val="45"/>
        </w:rPr>
        <w:t xml:space="preserve"> </w:t>
      </w:r>
      <w:r w:rsidR="00D1113D" w:rsidRPr="00EB2140">
        <w:rPr>
          <w:spacing w:val="-1"/>
        </w:rPr>
        <w:t>with</w:t>
      </w:r>
      <w:r w:rsidR="00D1113D" w:rsidRPr="00EB2140">
        <w:rPr>
          <w:spacing w:val="41"/>
        </w:rPr>
        <w:t xml:space="preserve"> </w:t>
      </w:r>
      <w:r w:rsidR="00D1113D">
        <w:t>respect</w:t>
      </w:r>
      <w:r w:rsidR="00D1113D" w:rsidRPr="00EB2140">
        <w:rPr>
          <w:spacing w:val="42"/>
        </w:rPr>
        <w:t xml:space="preserve"> </w:t>
      </w:r>
      <w:r w:rsidR="00D1113D" w:rsidRPr="00EB2140">
        <w:rPr>
          <w:spacing w:val="-1"/>
        </w:rPr>
        <w:t>to</w:t>
      </w:r>
      <w:r w:rsidR="00D1113D" w:rsidRPr="00EB2140">
        <w:rPr>
          <w:spacing w:val="43"/>
        </w:rPr>
        <w:t xml:space="preserve"> </w:t>
      </w:r>
      <w:r w:rsidR="00D1113D" w:rsidRPr="00EB2140">
        <w:rPr>
          <w:spacing w:val="-1"/>
        </w:rPr>
        <w:t>this</w:t>
      </w:r>
      <w:r w:rsidR="00D1113D" w:rsidRPr="00EB2140">
        <w:rPr>
          <w:spacing w:val="41"/>
        </w:rPr>
        <w:t xml:space="preserve"> </w:t>
      </w:r>
      <w:r w:rsidR="00D1113D" w:rsidRPr="00EB2140">
        <w:rPr>
          <w:spacing w:val="-1"/>
        </w:rPr>
        <w:t>subcontract;</w:t>
      </w:r>
      <w:r w:rsidR="00D1113D" w:rsidRPr="00EB2140">
        <w:rPr>
          <w:spacing w:val="42"/>
        </w:rPr>
        <w:t xml:space="preserve"> </w:t>
      </w:r>
    </w:p>
    <w:p w14:paraId="0FE84F96" w14:textId="77777777" w:rsidR="000064E8" w:rsidRPr="00EB2140" w:rsidRDefault="00EB2140" w:rsidP="0089520C">
      <w:pPr>
        <w:pStyle w:val="BodyText"/>
        <w:numPr>
          <w:ilvl w:val="2"/>
          <w:numId w:val="15"/>
        </w:numPr>
        <w:tabs>
          <w:tab w:val="left" w:pos="1541"/>
        </w:tabs>
        <w:spacing w:line="234" w:lineRule="auto"/>
        <w:ind w:left="1170" w:right="218" w:hanging="720"/>
        <w:rPr>
          <w:spacing w:val="-1"/>
        </w:rPr>
      </w:pPr>
      <w:r>
        <w:rPr>
          <w:spacing w:val="42"/>
        </w:rPr>
        <w:t xml:space="preserve">       </w:t>
      </w:r>
      <w:r w:rsidR="00D1113D">
        <w:t xml:space="preserve">(explanation </w:t>
      </w:r>
      <w:r w:rsidR="0089520C" w:rsidRPr="00EB2140">
        <w:rPr>
          <w:spacing w:val="-1"/>
        </w:rPr>
        <w:t>r</w:t>
      </w:r>
      <w:r w:rsidR="003D63AD" w:rsidRPr="00EB2140">
        <w:rPr>
          <w:spacing w:val="-1"/>
        </w:rPr>
        <w:t>equired)</w:t>
      </w:r>
    </w:p>
    <w:p w14:paraId="5E41DAF9" w14:textId="77777777" w:rsidR="006B3D35" w:rsidRDefault="006B3D35" w:rsidP="0089520C">
      <w:pPr>
        <w:pStyle w:val="BodyText"/>
        <w:tabs>
          <w:tab w:val="left" w:pos="1541"/>
        </w:tabs>
        <w:spacing w:line="234" w:lineRule="auto"/>
        <w:ind w:right="218"/>
        <w:rPr>
          <w:spacing w:val="-1"/>
        </w:rPr>
      </w:pPr>
    </w:p>
    <w:p w14:paraId="1F7A661D" w14:textId="77777777" w:rsidR="00EB2140" w:rsidRDefault="006B3D35" w:rsidP="00EB2140">
      <w:pPr>
        <w:pStyle w:val="BodyText"/>
        <w:spacing w:before="81" w:line="228" w:lineRule="exact"/>
        <w:ind w:left="1170" w:right="218" w:hanging="720"/>
        <w:jc w:val="both"/>
        <w:rPr>
          <w:spacing w:val="-2"/>
          <w:w w:val="110"/>
        </w:rPr>
      </w:pPr>
      <w:r>
        <w:rPr>
          <w:spacing w:val="-1"/>
        </w:rPr>
        <w:tab/>
      </w:r>
      <w:sdt>
        <w:sdtPr>
          <w:rPr>
            <w:w w:val="110"/>
          </w:rPr>
          <w:id w:val="496302796"/>
          <w14:checkbox>
            <w14:checked w14:val="0"/>
            <w14:checkedState w14:val="2612" w14:font="MS Gothic"/>
            <w14:uncheckedState w14:val="2610" w14:font="MS Gothic"/>
          </w14:checkbox>
        </w:sdtPr>
        <w:sdtEndPr/>
        <w:sdtContent>
          <w:r>
            <w:rPr>
              <w:rFonts w:ascii="MS Gothic" w:eastAsia="MS Gothic" w:hAnsi="MS Gothic" w:hint="eastAsia"/>
              <w:w w:val="110"/>
            </w:rPr>
            <w:t>☐</w:t>
          </w:r>
        </w:sdtContent>
      </w:sdt>
      <w:r>
        <w:rPr>
          <w:w w:val="110"/>
        </w:rPr>
        <w:t xml:space="preserve"> (3)</w:t>
      </w:r>
      <w:r>
        <w:rPr>
          <w:spacing w:val="37"/>
          <w:w w:val="110"/>
        </w:rPr>
        <w:t xml:space="preserve"> </w:t>
      </w:r>
      <w:r>
        <w:rPr>
          <w:spacing w:val="-2"/>
          <w:w w:val="110"/>
        </w:rPr>
        <w:t>Purchase</w:t>
      </w:r>
      <w:r>
        <w:rPr>
          <w:spacing w:val="6"/>
          <w:w w:val="110"/>
        </w:rPr>
        <w:t xml:space="preserve"> </w:t>
      </w:r>
      <w:r>
        <w:rPr>
          <w:w w:val="110"/>
        </w:rPr>
        <w:t>from</w:t>
      </w:r>
      <w:r>
        <w:rPr>
          <w:spacing w:val="2"/>
          <w:w w:val="110"/>
        </w:rPr>
        <w:t xml:space="preserve"> </w:t>
      </w:r>
      <w:r>
        <w:rPr>
          <w:w w:val="110"/>
        </w:rPr>
        <w:t>a</w:t>
      </w:r>
      <w:r>
        <w:rPr>
          <w:spacing w:val="6"/>
          <w:w w:val="110"/>
        </w:rPr>
        <w:t xml:space="preserve"> </w:t>
      </w:r>
      <w:r>
        <w:rPr>
          <w:w w:val="110"/>
        </w:rPr>
        <w:t>corporation,</w:t>
      </w:r>
      <w:r>
        <w:rPr>
          <w:spacing w:val="5"/>
          <w:w w:val="110"/>
        </w:rPr>
        <w:t xml:space="preserve"> </w:t>
      </w:r>
      <w:r>
        <w:rPr>
          <w:spacing w:val="-2"/>
          <w:w w:val="110"/>
        </w:rPr>
        <w:t>company,</w:t>
      </w:r>
      <w:r>
        <w:rPr>
          <w:spacing w:val="5"/>
          <w:w w:val="110"/>
        </w:rPr>
        <w:t xml:space="preserve"> </w:t>
      </w:r>
      <w:r>
        <w:rPr>
          <w:w w:val="110"/>
        </w:rPr>
        <w:t>or</w:t>
      </w:r>
      <w:r>
        <w:rPr>
          <w:spacing w:val="6"/>
          <w:w w:val="110"/>
        </w:rPr>
        <w:t xml:space="preserve"> </w:t>
      </w:r>
      <w:r>
        <w:rPr>
          <w:w w:val="110"/>
        </w:rPr>
        <w:t>subdivision</w:t>
      </w:r>
      <w:r>
        <w:rPr>
          <w:spacing w:val="4"/>
          <w:w w:val="110"/>
        </w:rPr>
        <w:t xml:space="preserve"> </w:t>
      </w:r>
      <w:r>
        <w:rPr>
          <w:spacing w:val="-2"/>
          <w:w w:val="110"/>
        </w:rPr>
        <w:t>that</w:t>
      </w:r>
      <w:r>
        <w:rPr>
          <w:spacing w:val="4"/>
          <w:w w:val="110"/>
        </w:rPr>
        <w:t xml:space="preserve"> </w:t>
      </w:r>
      <w:r>
        <w:rPr>
          <w:spacing w:val="-2"/>
          <w:w w:val="110"/>
        </w:rPr>
        <w:t>is</w:t>
      </w:r>
      <w:r>
        <w:rPr>
          <w:spacing w:val="5"/>
          <w:w w:val="110"/>
        </w:rPr>
        <w:t xml:space="preserve"> </w:t>
      </w:r>
      <w:r>
        <w:rPr>
          <w:spacing w:val="1"/>
          <w:w w:val="110"/>
        </w:rPr>
        <w:t>an</w:t>
      </w:r>
      <w:r>
        <w:rPr>
          <w:spacing w:val="4"/>
          <w:w w:val="110"/>
        </w:rPr>
        <w:t xml:space="preserve"> </w:t>
      </w:r>
      <w:r>
        <w:rPr>
          <w:spacing w:val="-2"/>
          <w:w w:val="110"/>
        </w:rPr>
        <w:t>affiliate</w:t>
      </w:r>
      <w:r>
        <w:rPr>
          <w:spacing w:val="5"/>
          <w:w w:val="110"/>
        </w:rPr>
        <w:t xml:space="preserve"> </w:t>
      </w:r>
      <w:r>
        <w:rPr>
          <w:w w:val="110"/>
        </w:rPr>
        <w:t>of</w:t>
      </w:r>
      <w:r>
        <w:rPr>
          <w:spacing w:val="6"/>
          <w:w w:val="110"/>
        </w:rPr>
        <w:t xml:space="preserve"> </w:t>
      </w:r>
      <w:r>
        <w:rPr>
          <w:spacing w:val="-2"/>
          <w:w w:val="110"/>
        </w:rPr>
        <w:t xml:space="preserve">the </w:t>
      </w:r>
    </w:p>
    <w:p w14:paraId="35AC3057" w14:textId="77777777" w:rsidR="006B3D35" w:rsidRDefault="00EB2140" w:rsidP="00EB2140">
      <w:pPr>
        <w:pStyle w:val="BodyText"/>
        <w:spacing w:before="81" w:line="228" w:lineRule="exact"/>
        <w:ind w:left="1170" w:right="218" w:hanging="720"/>
        <w:jc w:val="both"/>
      </w:pPr>
      <w:r>
        <w:rPr>
          <w:spacing w:val="-2"/>
          <w:w w:val="110"/>
        </w:rPr>
        <w:t xml:space="preserve">                         </w:t>
      </w:r>
      <w:r w:rsidR="006B3D35">
        <w:rPr>
          <w:spacing w:val="-2"/>
          <w:w w:val="110"/>
        </w:rPr>
        <w:t>prime contractor</w:t>
      </w:r>
    </w:p>
    <w:p w14:paraId="29C75039" w14:textId="77777777" w:rsidR="006B3D35" w:rsidRDefault="006B3D35" w:rsidP="006B3D35">
      <w:pPr>
        <w:spacing w:before="4"/>
        <w:ind w:left="1170"/>
        <w:rPr>
          <w:rFonts w:ascii="Times New Roman" w:eastAsia="Times New Roman" w:hAnsi="Times New Roman" w:cs="Times New Roman"/>
          <w:sz w:val="20"/>
          <w:szCs w:val="20"/>
        </w:rPr>
      </w:pPr>
    </w:p>
    <w:p w14:paraId="5E5D73A5" w14:textId="77777777" w:rsidR="006B3D35" w:rsidRDefault="00222078" w:rsidP="006B3D35">
      <w:pPr>
        <w:pStyle w:val="BodyText"/>
        <w:numPr>
          <w:ilvl w:val="0"/>
          <w:numId w:val="4"/>
        </w:numPr>
        <w:tabs>
          <w:tab w:val="left" w:pos="1541"/>
        </w:tabs>
        <w:ind w:left="1170" w:hanging="720"/>
      </w:pPr>
      <w:sdt>
        <w:sdtPr>
          <w:id w:val="-255903007"/>
          <w14:checkbox>
            <w14:checked w14:val="0"/>
            <w14:checkedState w14:val="2612" w14:font="MS Gothic"/>
            <w14:uncheckedState w14:val="2610" w14:font="MS Gothic"/>
          </w14:checkbox>
        </w:sdtPr>
        <w:sdtEndPr/>
        <w:sdtContent>
          <w:r w:rsidR="006B3D35">
            <w:rPr>
              <w:rFonts w:ascii="MS Gothic" w:eastAsia="MS Gothic" w:hAnsi="MS Gothic" w:hint="eastAsia"/>
            </w:rPr>
            <w:t>☐</w:t>
          </w:r>
        </w:sdtContent>
      </w:sdt>
      <w:r w:rsidR="006B3D35">
        <w:t xml:space="preserve"> (4) </w:t>
      </w:r>
      <w:r w:rsidR="006B3D35">
        <w:rPr>
          <w:spacing w:val="12"/>
        </w:rPr>
        <w:t xml:space="preserve"> </w:t>
      </w:r>
      <w:r w:rsidR="006B3D35">
        <w:rPr>
          <w:spacing w:val="-1"/>
        </w:rPr>
        <w:t>Approved</w:t>
      </w:r>
      <w:r w:rsidR="006B3D35">
        <w:rPr>
          <w:spacing w:val="-4"/>
        </w:rPr>
        <w:t xml:space="preserve"> </w:t>
      </w:r>
      <w:r w:rsidR="006B3D35">
        <w:rPr>
          <w:spacing w:val="-1"/>
        </w:rPr>
        <w:t>Commercial</w:t>
      </w:r>
      <w:r w:rsidR="006B3D35">
        <w:rPr>
          <w:spacing w:val="-5"/>
        </w:rPr>
        <w:t xml:space="preserve"> </w:t>
      </w:r>
      <w:r w:rsidR="006B3D35">
        <w:t>Plan</w:t>
      </w:r>
      <w:r w:rsidR="006B3D35">
        <w:rPr>
          <w:spacing w:val="-6"/>
        </w:rPr>
        <w:t xml:space="preserve"> </w:t>
      </w:r>
      <w:r w:rsidR="006B3D35">
        <w:t>(copy</w:t>
      </w:r>
      <w:r w:rsidR="006B3D35">
        <w:rPr>
          <w:spacing w:val="-9"/>
        </w:rPr>
        <w:t xml:space="preserve"> </w:t>
      </w:r>
      <w:r w:rsidR="006B3D35">
        <w:t>of</w:t>
      </w:r>
      <w:r w:rsidR="006B3D35">
        <w:rPr>
          <w:spacing w:val="-6"/>
        </w:rPr>
        <w:t xml:space="preserve"> </w:t>
      </w:r>
      <w:r w:rsidR="006B3D35">
        <w:t>plan</w:t>
      </w:r>
      <w:r w:rsidR="006B3D35">
        <w:rPr>
          <w:spacing w:val="-6"/>
        </w:rPr>
        <w:t xml:space="preserve"> </w:t>
      </w:r>
      <w:r w:rsidR="006B3D35">
        <w:t>approval</w:t>
      </w:r>
      <w:r w:rsidR="006B3D35">
        <w:rPr>
          <w:spacing w:val="-5"/>
        </w:rPr>
        <w:t xml:space="preserve"> </w:t>
      </w:r>
      <w:r w:rsidR="006B3D35">
        <w:rPr>
          <w:spacing w:val="-1"/>
        </w:rPr>
        <w:t>letter</w:t>
      </w:r>
      <w:r w:rsidR="006B3D35">
        <w:rPr>
          <w:spacing w:val="-4"/>
        </w:rPr>
        <w:t xml:space="preserve"> </w:t>
      </w:r>
      <w:r w:rsidR="006B3D35">
        <w:rPr>
          <w:spacing w:val="-1"/>
        </w:rPr>
        <w:t>attached)</w:t>
      </w:r>
    </w:p>
    <w:p w14:paraId="422A7215" w14:textId="77777777" w:rsidR="006B3D35" w:rsidRDefault="006B3D35" w:rsidP="006B3D35">
      <w:pPr>
        <w:spacing w:before="11"/>
        <w:ind w:left="1170"/>
        <w:rPr>
          <w:rFonts w:ascii="Times New Roman" w:eastAsia="Times New Roman" w:hAnsi="Times New Roman" w:cs="Times New Roman"/>
          <w:sz w:val="19"/>
          <w:szCs w:val="19"/>
        </w:rPr>
      </w:pPr>
    </w:p>
    <w:p w14:paraId="7167741B" w14:textId="77777777" w:rsidR="006B3D35" w:rsidRDefault="00222078" w:rsidP="006B3D35">
      <w:pPr>
        <w:pStyle w:val="BodyText"/>
        <w:numPr>
          <w:ilvl w:val="0"/>
          <w:numId w:val="4"/>
        </w:numPr>
        <w:tabs>
          <w:tab w:val="left" w:pos="1541"/>
        </w:tabs>
        <w:ind w:left="1170" w:hanging="360"/>
      </w:pPr>
      <w:sdt>
        <w:sdtPr>
          <w:id w:val="636230706"/>
          <w14:checkbox>
            <w14:checked w14:val="0"/>
            <w14:checkedState w14:val="2612" w14:font="MS Gothic"/>
            <w14:uncheckedState w14:val="2610" w14:font="MS Gothic"/>
          </w14:checkbox>
        </w:sdtPr>
        <w:sdtEndPr/>
        <w:sdtContent>
          <w:r w:rsidR="006B3D35">
            <w:rPr>
              <w:rFonts w:ascii="MS Gothic" w:eastAsia="MS Gothic" w:hAnsi="MS Gothic" w:hint="eastAsia"/>
            </w:rPr>
            <w:t>☐</w:t>
          </w:r>
        </w:sdtContent>
      </w:sdt>
      <w:r w:rsidR="006B3D35">
        <w:t xml:space="preserve"> (5) </w:t>
      </w:r>
      <w:r w:rsidR="006B3D35">
        <w:rPr>
          <w:spacing w:val="13"/>
        </w:rPr>
        <w:t xml:space="preserve"> </w:t>
      </w:r>
      <w:r w:rsidR="006B3D35">
        <w:rPr>
          <w:spacing w:val="-1"/>
        </w:rPr>
        <w:t>Approved</w:t>
      </w:r>
      <w:r w:rsidR="006B3D35">
        <w:rPr>
          <w:spacing w:val="-3"/>
        </w:rPr>
        <w:t xml:space="preserve"> </w:t>
      </w:r>
      <w:r w:rsidR="006B3D35">
        <w:rPr>
          <w:spacing w:val="-1"/>
        </w:rPr>
        <w:t>Master</w:t>
      </w:r>
      <w:r w:rsidR="006B3D35">
        <w:rPr>
          <w:spacing w:val="-4"/>
        </w:rPr>
        <w:t xml:space="preserve"> </w:t>
      </w:r>
      <w:r w:rsidR="006B3D35">
        <w:t>Plan</w:t>
      </w:r>
      <w:r w:rsidR="006B3D35">
        <w:rPr>
          <w:spacing w:val="-6"/>
        </w:rPr>
        <w:t xml:space="preserve"> </w:t>
      </w:r>
      <w:r w:rsidR="006B3D35">
        <w:t>(copy</w:t>
      </w:r>
      <w:r w:rsidR="006B3D35">
        <w:rPr>
          <w:spacing w:val="-5"/>
        </w:rPr>
        <w:t xml:space="preserve"> </w:t>
      </w:r>
      <w:r w:rsidR="006B3D35">
        <w:t>of</w:t>
      </w:r>
      <w:r w:rsidR="006B3D35">
        <w:rPr>
          <w:spacing w:val="-6"/>
        </w:rPr>
        <w:t xml:space="preserve"> </w:t>
      </w:r>
      <w:r w:rsidR="006B3D35">
        <w:t>plan</w:t>
      </w:r>
      <w:r w:rsidR="006B3D35">
        <w:rPr>
          <w:spacing w:val="-6"/>
        </w:rPr>
        <w:t xml:space="preserve"> </w:t>
      </w:r>
      <w:r w:rsidR="006B3D35">
        <w:t>approval</w:t>
      </w:r>
      <w:r w:rsidR="006B3D35">
        <w:rPr>
          <w:spacing w:val="-4"/>
        </w:rPr>
        <w:t xml:space="preserve"> </w:t>
      </w:r>
      <w:r w:rsidR="006B3D35">
        <w:rPr>
          <w:spacing w:val="-1"/>
        </w:rPr>
        <w:t>letter</w:t>
      </w:r>
      <w:r w:rsidR="006B3D35">
        <w:rPr>
          <w:spacing w:val="-4"/>
        </w:rPr>
        <w:t xml:space="preserve"> </w:t>
      </w:r>
      <w:r w:rsidR="006B3D35">
        <w:rPr>
          <w:spacing w:val="-1"/>
        </w:rPr>
        <w:t>attached)</w:t>
      </w:r>
    </w:p>
    <w:p w14:paraId="28DE1FE7" w14:textId="77777777" w:rsidR="006B3D35" w:rsidRDefault="006B3D35" w:rsidP="006B3D35">
      <w:pPr>
        <w:spacing w:before="2"/>
        <w:ind w:left="1170"/>
        <w:rPr>
          <w:rFonts w:ascii="Times New Roman" w:eastAsia="Times New Roman" w:hAnsi="Times New Roman" w:cs="Times New Roman"/>
          <w:sz w:val="20"/>
          <w:szCs w:val="20"/>
        </w:rPr>
      </w:pPr>
    </w:p>
    <w:p w14:paraId="6C7AB090" w14:textId="77777777" w:rsidR="006B3D35" w:rsidRDefault="00222078" w:rsidP="006B3D35">
      <w:pPr>
        <w:pStyle w:val="BodyText"/>
        <w:numPr>
          <w:ilvl w:val="0"/>
          <w:numId w:val="4"/>
        </w:numPr>
        <w:tabs>
          <w:tab w:val="left" w:pos="1541"/>
        </w:tabs>
        <w:ind w:left="1170" w:hanging="360"/>
      </w:pPr>
      <w:sdt>
        <w:sdtPr>
          <w:id w:val="-245118684"/>
          <w14:checkbox>
            <w14:checked w14:val="0"/>
            <w14:checkedState w14:val="2612" w14:font="MS Gothic"/>
            <w14:uncheckedState w14:val="2610" w14:font="MS Gothic"/>
          </w14:checkbox>
        </w:sdtPr>
        <w:sdtEndPr/>
        <w:sdtContent>
          <w:r w:rsidR="006B3D35">
            <w:rPr>
              <w:rFonts w:ascii="MS Gothic" w:eastAsia="MS Gothic" w:hAnsi="MS Gothic" w:hint="eastAsia"/>
            </w:rPr>
            <w:t>☐</w:t>
          </w:r>
        </w:sdtContent>
      </w:sdt>
      <w:r w:rsidR="006B3D35">
        <w:t xml:space="preserve"> (6) </w:t>
      </w:r>
      <w:r w:rsidR="006B3D35">
        <w:rPr>
          <w:spacing w:val="13"/>
        </w:rPr>
        <w:t xml:space="preserve"> </w:t>
      </w:r>
      <w:r w:rsidR="006B3D35">
        <w:rPr>
          <w:spacing w:val="-1"/>
        </w:rPr>
        <w:t>Performance</w:t>
      </w:r>
      <w:r w:rsidR="006B3D35">
        <w:rPr>
          <w:spacing w:val="-4"/>
        </w:rPr>
        <w:t xml:space="preserve"> </w:t>
      </w:r>
      <w:r w:rsidR="006B3D35">
        <w:rPr>
          <w:spacing w:val="-1"/>
        </w:rPr>
        <w:t>outside</w:t>
      </w:r>
      <w:r w:rsidR="006B3D35">
        <w:rPr>
          <w:spacing w:val="-4"/>
        </w:rPr>
        <w:t xml:space="preserve"> </w:t>
      </w:r>
      <w:r w:rsidR="006B3D35">
        <w:rPr>
          <w:spacing w:val="-1"/>
        </w:rPr>
        <w:t>the</w:t>
      </w:r>
      <w:r w:rsidR="006B3D35">
        <w:rPr>
          <w:spacing w:val="-5"/>
        </w:rPr>
        <w:t xml:space="preserve"> </w:t>
      </w:r>
      <w:r w:rsidR="006B3D35">
        <w:rPr>
          <w:spacing w:val="-1"/>
        </w:rPr>
        <w:t>U.S.</w:t>
      </w:r>
    </w:p>
    <w:p w14:paraId="39D487BD" w14:textId="77777777" w:rsidR="006B3D35" w:rsidRDefault="006B3D35" w:rsidP="006B3D35">
      <w:pPr>
        <w:spacing w:before="5"/>
        <w:ind w:left="1170"/>
        <w:rPr>
          <w:rFonts w:ascii="Times New Roman" w:eastAsia="Times New Roman" w:hAnsi="Times New Roman" w:cs="Times New Roman"/>
          <w:sz w:val="20"/>
          <w:szCs w:val="20"/>
        </w:rPr>
      </w:pPr>
    </w:p>
    <w:p w14:paraId="29682837" w14:textId="620BEFA7" w:rsidR="002320D8" w:rsidRPr="002320D8" w:rsidRDefault="00222078" w:rsidP="006B3D35">
      <w:pPr>
        <w:pStyle w:val="BodyText"/>
        <w:numPr>
          <w:ilvl w:val="0"/>
          <w:numId w:val="4"/>
        </w:numPr>
        <w:tabs>
          <w:tab w:val="left" w:pos="1540"/>
        </w:tabs>
        <w:spacing w:line="234" w:lineRule="auto"/>
        <w:ind w:left="1170" w:right="215" w:hanging="720"/>
        <w:jc w:val="both"/>
      </w:pPr>
      <w:sdt>
        <w:sdtPr>
          <w:rPr>
            <w:rFonts w:ascii="MS Gothic" w:eastAsia="MS Gothic" w:hAnsi="MS Gothic"/>
          </w:rPr>
          <w:id w:val="-626009102"/>
          <w14:checkbox>
            <w14:checked w14:val="0"/>
            <w14:checkedState w14:val="2612" w14:font="MS Gothic"/>
            <w14:uncheckedState w14:val="2610" w14:font="MS Gothic"/>
          </w14:checkbox>
        </w:sdtPr>
        <w:sdtEndPr/>
        <w:sdtContent>
          <w:r w:rsidR="006B3D35" w:rsidRPr="002320D8">
            <w:rPr>
              <w:rFonts w:ascii="MS Gothic" w:eastAsia="MS Gothic" w:hAnsi="MS Gothic" w:hint="eastAsia"/>
            </w:rPr>
            <w:t>☐</w:t>
          </w:r>
        </w:sdtContent>
      </w:sdt>
      <w:r w:rsidR="006B3D35">
        <w:t xml:space="preserve"> (7)</w:t>
      </w:r>
      <w:r w:rsidR="006B3D35" w:rsidRPr="002320D8">
        <w:rPr>
          <w:spacing w:val="16"/>
        </w:rPr>
        <w:t xml:space="preserve"> </w:t>
      </w:r>
      <w:r w:rsidR="006B3D35">
        <w:t xml:space="preserve">This </w:t>
      </w:r>
      <w:r w:rsidR="006B3D35" w:rsidRPr="002320D8">
        <w:rPr>
          <w:spacing w:val="-1"/>
        </w:rPr>
        <w:t>subcontract</w:t>
      </w:r>
      <w:r w:rsidR="006B3D35" w:rsidRPr="002320D8">
        <w:rPr>
          <w:spacing w:val="1"/>
        </w:rPr>
        <w:t xml:space="preserve"> is</w:t>
      </w:r>
      <w:r w:rsidR="006B3D35">
        <w:t xml:space="preserve"> </w:t>
      </w:r>
      <w:r w:rsidR="006B3D35" w:rsidRPr="002320D8">
        <w:rPr>
          <w:spacing w:val="-1"/>
        </w:rPr>
        <w:t>not</w:t>
      </w:r>
      <w:r w:rsidR="006B3D35" w:rsidRPr="002320D8">
        <w:rPr>
          <w:spacing w:val="1"/>
        </w:rPr>
        <w:t xml:space="preserve"> </w:t>
      </w:r>
      <w:r w:rsidR="006B3D35">
        <w:t>expected</w:t>
      </w:r>
      <w:r w:rsidR="006B3D35" w:rsidRPr="002320D8">
        <w:rPr>
          <w:spacing w:val="2"/>
        </w:rPr>
        <w:t xml:space="preserve"> </w:t>
      </w:r>
      <w:r w:rsidR="006B3D35" w:rsidRPr="002320D8">
        <w:rPr>
          <w:spacing w:val="-1"/>
        </w:rPr>
        <w:t>to</w:t>
      </w:r>
      <w:r w:rsidR="006B3D35" w:rsidRPr="002320D8">
        <w:rPr>
          <w:spacing w:val="2"/>
        </w:rPr>
        <w:t xml:space="preserve"> </w:t>
      </w:r>
      <w:r w:rsidR="006B3D35" w:rsidRPr="002320D8">
        <w:rPr>
          <w:spacing w:val="-1"/>
        </w:rPr>
        <w:t>exceed</w:t>
      </w:r>
      <w:r w:rsidR="006B3D35" w:rsidRPr="002320D8">
        <w:rPr>
          <w:spacing w:val="3"/>
        </w:rPr>
        <w:t xml:space="preserve"> </w:t>
      </w:r>
      <w:r w:rsidR="006B3D35">
        <w:t>$</w:t>
      </w:r>
      <w:r>
        <w:t>700</w:t>
      </w:r>
      <w:r w:rsidR="006B3D35">
        <w:t xml:space="preserve">,000 </w:t>
      </w:r>
      <w:r w:rsidR="006B3D35" w:rsidRPr="002320D8">
        <w:rPr>
          <w:spacing w:val="1"/>
        </w:rPr>
        <w:t xml:space="preserve"> </w:t>
      </w:r>
      <w:r w:rsidR="006B3D35">
        <w:t>(or</w:t>
      </w:r>
      <w:r w:rsidR="006B3D35" w:rsidRPr="002320D8">
        <w:rPr>
          <w:spacing w:val="-1"/>
        </w:rPr>
        <w:t xml:space="preserve"> </w:t>
      </w:r>
      <w:r w:rsidR="006B3D35">
        <w:t>$1,</w:t>
      </w:r>
      <w:r>
        <w:t>5</w:t>
      </w:r>
      <w:r w:rsidR="006B3D35">
        <w:t>00,000</w:t>
      </w:r>
      <w:r w:rsidR="006B3D35" w:rsidRPr="002320D8">
        <w:rPr>
          <w:spacing w:val="2"/>
        </w:rPr>
        <w:t xml:space="preserve"> </w:t>
      </w:r>
      <w:r w:rsidR="006B3D35" w:rsidRPr="002320D8">
        <w:rPr>
          <w:spacing w:val="-1"/>
        </w:rPr>
        <w:t>if solely</w:t>
      </w:r>
      <w:r w:rsidR="006B3D35" w:rsidRPr="002320D8">
        <w:rPr>
          <w:spacing w:val="1"/>
        </w:rPr>
        <w:t xml:space="preserve"> </w:t>
      </w:r>
      <w:r w:rsidR="006B3D35" w:rsidRPr="002320D8">
        <w:rPr>
          <w:spacing w:val="-1"/>
        </w:rPr>
        <w:t>for</w:t>
      </w:r>
      <w:r w:rsidR="006B3D35" w:rsidRPr="002320D8">
        <w:rPr>
          <w:spacing w:val="2"/>
        </w:rPr>
        <w:t xml:space="preserve"> </w:t>
      </w:r>
    </w:p>
    <w:p w14:paraId="1BDB958F" w14:textId="77777777" w:rsidR="006B3D35" w:rsidRDefault="002320D8" w:rsidP="006B3D35">
      <w:pPr>
        <w:pStyle w:val="BodyText"/>
        <w:numPr>
          <w:ilvl w:val="0"/>
          <w:numId w:val="4"/>
        </w:numPr>
        <w:tabs>
          <w:tab w:val="left" w:pos="1540"/>
        </w:tabs>
        <w:spacing w:line="234" w:lineRule="auto"/>
        <w:ind w:left="1170" w:right="215" w:hanging="720"/>
        <w:jc w:val="both"/>
      </w:pPr>
      <w:r>
        <w:t xml:space="preserve">           </w:t>
      </w:r>
      <w:r w:rsidR="006B3D35">
        <w:t>construction</w:t>
      </w:r>
      <w:r w:rsidR="006B3D35" w:rsidRPr="002320D8">
        <w:rPr>
          <w:spacing w:val="54"/>
          <w:w w:val="99"/>
        </w:rPr>
        <w:t xml:space="preserve"> </w:t>
      </w:r>
      <w:r w:rsidR="006B3D35">
        <w:t>of</w:t>
      </w:r>
      <w:r w:rsidR="006B3D35" w:rsidRPr="002320D8">
        <w:rPr>
          <w:spacing w:val="-6"/>
        </w:rPr>
        <w:t xml:space="preserve"> </w:t>
      </w:r>
      <w:r w:rsidR="006B3D35">
        <w:t>a</w:t>
      </w:r>
      <w:r w:rsidR="006B3D35" w:rsidRPr="002320D8">
        <w:rPr>
          <w:spacing w:val="-4"/>
        </w:rPr>
        <w:t xml:space="preserve"> </w:t>
      </w:r>
      <w:r w:rsidR="006B3D35" w:rsidRPr="002320D8">
        <w:rPr>
          <w:spacing w:val="-1"/>
        </w:rPr>
        <w:t>public</w:t>
      </w:r>
      <w:r w:rsidR="006B3D35" w:rsidRPr="002320D8">
        <w:rPr>
          <w:spacing w:val="-5"/>
        </w:rPr>
        <w:t xml:space="preserve"> </w:t>
      </w:r>
      <w:r w:rsidR="006B3D35" w:rsidRPr="002320D8">
        <w:rPr>
          <w:spacing w:val="-1"/>
        </w:rPr>
        <w:t>facility);</w:t>
      </w:r>
      <w:r w:rsidR="006B3D35" w:rsidRPr="002320D8">
        <w:rPr>
          <w:spacing w:val="-4"/>
        </w:rPr>
        <w:t xml:space="preserve"> </w:t>
      </w:r>
      <w:r w:rsidR="006B3D35">
        <w:t>or</w:t>
      </w:r>
    </w:p>
    <w:p w14:paraId="52053EAE" w14:textId="77777777" w:rsidR="006B3D35" w:rsidRDefault="006B3D35" w:rsidP="006B3D35">
      <w:pPr>
        <w:spacing w:before="9"/>
        <w:rPr>
          <w:rFonts w:ascii="Times New Roman" w:eastAsia="Times New Roman" w:hAnsi="Times New Roman" w:cs="Times New Roman"/>
          <w:sz w:val="20"/>
          <w:szCs w:val="20"/>
        </w:rPr>
      </w:pPr>
    </w:p>
    <w:p w14:paraId="2E4267BD" w14:textId="77777777" w:rsidR="002320D8" w:rsidRDefault="00222078" w:rsidP="002320D8">
      <w:pPr>
        <w:pStyle w:val="BodyText"/>
        <w:numPr>
          <w:ilvl w:val="0"/>
          <w:numId w:val="4"/>
        </w:numPr>
        <w:tabs>
          <w:tab w:val="left" w:pos="1170"/>
        </w:tabs>
        <w:spacing w:line="238" w:lineRule="auto"/>
        <w:ind w:left="1170" w:right="218" w:hanging="719"/>
      </w:pPr>
      <w:sdt>
        <w:sdtPr>
          <w:rPr>
            <w:rFonts w:ascii="MS Gothic" w:eastAsia="MS Gothic" w:hAnsi="MS Gothic"/>
          </w:rPr>
          <w:id w:val="-1868595808"/>
          <w14:checkbox>
            <w14:checked w14:val="0"/>
            <w14:checkedState w14:val="2612" w14:font="MS Gothic"/>
            <w14:uncheckedState w14:val="2610" w14:font="MS Gothic"/>
          </w14:checkbox>
        </w:sdtPr>
        <w:sdtEndPr/>
        <w:sdtContent>
          <w:r w:rsidR="006B3D35" w:rsidRPr="002320D8">
            <w:rPr>
              <w:rFonts w:ascii="MS Gothic" w:eastAsia="MS Gothic" w:hAnsi="MS Gothic" w:hint="eastAsia"/>
            </w:rPr>
            <w:t>☐</w:t>
          </w:r>
        </w:sdtContent>
      </w:sdt>
      <w:r w:rsidR="006B3D35">
        <w:t xml:space="preserve"> (8)</w:t>
      </w:r>
      <w:r w:rsidR="006B3D35" w:rsidRPr="002320D8">
        <w:rPr>
          <w:spacing w:val="16"/>
        </w:rPr>
        <w:t xml:space="preserve"> </w:t>
      </w:r>
      <w:r w:rsidR="006B3D35">
        <w:t>It</w:t>
      </w:r>
      <w:r w:rsidR="006B3D35" w:rsidRPr="002320D8">
        <w:rPr>
          <w:spacing w:val="1"/>
        </w:rPr>
        <w:t xml:space="preserve"> </w:t>
      </w:r>
      <w:r w:rsidR="006B3D35" w:rsidRPr="002320D8">
        <w:rPr>
          <w:spacing w:val="-1"/>
        </w:rPr>
        <w:t>is</w:t>
      </w:r>
      <w:r w:rsidR="006B3D35">
        <w:t xml:space="preserve"> </w:t>
      </w:r>
      <w:r w:rsidR="006B3D35" w:rsidRPr="002320D8">
        <w:rPr>
          <w:spacing w:val="-1"/>
        </w:rPr>
        <w:t>required</w:t>
      </w:r>
      <w:r w:rsidR="006B3D35" w:rsidRPr="002320D8">
        <w:rPr>
          <w:spacing w:val="3"/>
        </w:rPr>
        <w:t xml:space="preserve"> </w:t>
      </w:r>
      <w:r w:rsidR="006B3D35" w:rsidRPr="002320D8">
        <w:rPr>
          <w:spacing w:val="-1"/>
        </w:rPr>
        <w:t>to</w:t>
      </w:r>
      <w:r w:rsidR="006B3D35" w:rsidRPr="002320D8">
        <w:rPr>
          <w:spacing w:val="2"/>
        </w:rPr>
        <w:t xml:space="preserve"> </w:t>
      </w:r>
      <w:r w:rsidR="006B3D35" w:rsidRPr="002320D8">
        <w:rPr>
          <w:spacing w:val="-2"/>
        </w:rPr>
        <w:t>submit</w:t>
      </w:r>
      <w:r w:rsidR="006B3D35" w:rsidRPr="002320D8">
        <w:rPr>
          <w:spacing w:val="1"/>
        </w:rPr>
        <w:t xml:space="preserve"> </w:t>
      </w:r>
      <w:r w:rsidR="006B3D35">
        <w:t>a</w:t>
      </w:r>
      <w:r w:rsidR="006B3D35" w:rsidRPr="002320D8">
        <w:rPr>
          <w:spacing w:val="1"/>
        </w:rPr>
        <w:t xml:space="preserve"> </w:t>
      </w:r>
      <w:r w:rsidR="006B3D35">
        <w:t>Small</w:t>
      </w:r>
      <w:r w:rsidR="006B3D35" w:rsidRPr="002320D8">
        <w:rPr>
          <w:spacing w:val="1"/>
        </w:rPr>
        <w:t xml:space="preserve"> </w:t>
      </w:r>
      <w:r w:rsidR="006B3D35" w:rsidRPr="002320D8">
        <w:rPr>
          <w:spacing w:val="-1"/>
        </w:rPr>
        <w:t>Business</w:t>
      </w:r>
      <w:r w:rsidR="006B3D35" w:rsidRPr="002320D8">
        <w:rPr>
          <w:spacing w:val="1"/>
        </w:rPr>
        <w:t xml:space="preserve"> </w:t>
      </w:r>
      <w:r w:rsidR="006B3D35" w:rsidRPr="002320D8">
        <w:rPr>
          <w:spacing w:val="-1"/>
        </w:rPr>
        <w:t>Subcontracting</w:t>
      </w:r>
      <w:r w:rsidR="006B3D35">
        <w:t xml:space="preserve"> Plan </w:t>
      </w:r>
      <w:r w:rsidR="006B3D35" w:rsidRPr="002320D8">
        <w:rPr>
          <w:spacing w:val="-1"/>
        </w:rPr>
        <w:t>for</w:t>
      </w:r>
      <w:r w:rsidR="006B3D35" w:rsidRPr="002320D8">
        <w:rPr>
          <w:spacing w:val="3"/>
        </w:rPr>
        <w:t xml:space="preserve"> </w:t>
      </w:r>
      <w:r w:rsidR="006B3D35" w:rsidRPr="002320D8">
        <w:rPr>
          <w:spacing w:val="-1"/>
        </w:rPr>
        <w:t>small</w:t>
      </w:r>
      <w:r w:rsidR="006B3D35" w:rsidRPr="002320D8">
        <w:rPr>
          <w:spacing w:val="1"/>
        </w:rPr>
        <w:t xml:space="preserve"> </w:t>
      </w:r>
      <w:r w:rsidR="006B3D35" w:rsidRPr="002320D8">
        <w:rPr>
          <w:spacing w:val="-1"/>
        </w:rPr>
        <w:t>business</w:t>
      </w:r>
      <w:r w:rsidR="006B3D35">
        <w:t xml:space="preserve"> concerns </w:t>
      </w:r>
      <w:r w:rsidR="002320D8">
        <w:t xml:space="preserve"> </w:t>
      </w:r>
    </w:p>
    <w:p w14:paraId="44927EEC" w14:textId="77777777" w:rsidR="002320D8" w:rsidRPr="002320D8" w:rsidRDefault="002320D8" w:rsidP="002320D8">
      <w:pPr>
        <w:pStyle w:val="BodyText"/>
        <w:numPr>
          <w:ilvl w:val="0"/>
          <w:numId w:val="4"/>
        </w:numPr>
        <w:tabs>
          <w:tab w:val="left" w:pos="1170"/>
        </w:tabs>
        <w:spacing w:line="238" w:lineRule="auto"/>
        <w:ind w:left="1170" w:right="218" w:hanging="719"/>
      </w:pPr>
      <w:r>
        <w:rPr>
          <w:spacing w:val="-2"/>
        </w:rPr>
        <w:t xml:space="preserve">           </w:t>
      </w:r>
      <w:r w:rsidR="006B3D35" w:rsidRPr="002320D8">
        <w:rPr>
          <w:spacing w:val="-2"/>
        </w:rPr>
        <w:t>and</w:t>
      </w:r>
      <w:r w:rsidR="006B3D35" w:rsidRPr="002320D8">
        <w:rPr>
          <w:spacing w:val="97"/>
          <w:w w:val="99"/>
        </w:rPr>
        <w:t xml:space="preserve"> </w:t>
      </w:r>
      <w:r w:rsidR="006B3D35" w:rsidRPr="002320D8">
        <w:rPr>
          <w:spacing w:val="-1"/>
        </w:rPr>
        <w:t>small</w:t>
      </w:r>
      <w:r w:rsidR="006B3D35" w:rsidRPr="002320D8">
        <w:rPr>
          <w:spacing w:val="20"/>
        </w:rPr>
        <w:t xml:space="preserve"> </w:t>
      </w:r>
      <w:r w:rsidR="006B3D35" w:rsidRPr="002320D8">
        <w:rPr>
          <w:spacing w:val="-1"/>
        </w:rPr>
        <w:t>business</w:t>
      </w:r>
      <w:r w:rsidR="006B3D35" w:rsidRPr="002320D8">
        <w:rPr>
          <w:spacing w:val="20"/>
        </w:rPr>
        <w:t xml:space="preserve"> </w:t>
      </w:r>
      <w:r w:rsidR="006B3D35">
        <w:t>concerns</w:t>
      </w:r>
      <w:r w:rsidR="006B3D35" w:rsidRPr="002320D8">
        <w:rPr>
          <w:spacing w:val="20"/>
        </w:rPr>
        <w:t xml:space="preserve"> </w:t>
      </w:r>
      <w:r w:rsidR="006B3D35">
        <w:t>owned</w:t>
      </w:r>
      <w:r w:rsidR="006B3D35" w:rsidRPr="002320D8">
        <w:rPr>
          <w:spacing w:val="22"/>
        </w:rPr>
        <w:t xml:space="preserve"> </w:t>
      </w:r>
      <w:r w:rsidR="006B3D35" w:rsidRPr="002320D8">
        <w:rPr>
          <w:spacing w:val="-1"/>
        </w:rPr>
        <w:t>and</w:t>
      </w:r>
      <w:r w:rsidR="006B3D35" w:rsidRPr="002320D8">
        <w:rPr>
          <w:spacing w:val="22"/>
        </w:rPr>
        <w:t xml:space="preserve"> </w:t>
      </w:r>
      <w:r w:rsidR="006B3D35" w:rsidRPr="002320D8">
        <w:rPr>
          <w:spacing w:val="-1"/>
        </w:rPr>
        <w:t>controlled</w:t>
      </w:r>
      <w:r w:rsidR="006B3D35" w:rsidRPr="002320D8">
        <w:rPr>
          <w:spacing w:val="22"/>
        </w:rPr>
        <w:t xml:space="preserve"> </w:t>
      </w:r>
      <w:r w:rsidR="006B3D35" w:rsidRPr="002320D8">
        <w:rPr>
          <w:spacing w:val="1"/>
        </w:rPr>
        <w:t>by</w:t>
      </w:r>
      <w:r w:rsidR="006B3D35" w:rsidRPr="002320D8">
        <w:rPr>
          <w:spacing w:val="17"/>
        </w:rPr>
        <w:t xml:space="preserve"> </w:t>
      </w:r>
      <w:r w:rsidR="006B3D35">
        <w:t>socially</w:t>
      </w:r>
      <w:r w:rsidR="006B3D35" w:rsidRPr="002320D8">
        <w:rPr>
          <w:spacing w:val="19"/>
        </w:rPr>
        <w:t xml:space="preserve"> </w:t>
      </w:r>
      <w:r w:rsidR="006B3D35" w:rsidRPr="002320D8">
        <w:rPr>
          <w:spacing w:val="-1"/>
        </w:rPr>
        <w:t>and</w:t>
      </w:r>
      <w:r w:rsidR="006B3D35" w:rsidRPr="002320D8">
        <w:rPr>
          <w:spacing w:val="22"/>
        </w:rPr>
        <w:t xml:space="preserve"> </w:t>
      </w:r>
      <w:r w:rsidR="006B3D35">
        <w:t>economically</w:t>
      </w:r>
      <w:r w:rsidR="006B3D35" w:rsidRPr="002320D8">
        <w:rPr>
          <w:spacing w:val="20"/>
        </w:rPr>
        <w:t xml:space="preserve"> </w:t>
      </w:r>
      <w:r>
        <w:rPr>
          <w:spacing w:val="20"/>
        </w:rPr>
        <w:t xml:space="preserve">      </w:t>
      </w:r>
    </w:p>
    <w:p w14:paraId="431C0597" w14:textId="77777777" w:rsidR="002320D8" w:rsidRPr="002320D8" w:rsidRDefault="002320D8" w:rsidP="002320D8">
      <w:pPr>
        <w:pStyle w:val="BodyText"/>
        <w:numPr>
          <w:ilvl w:val="0"/>
          <w:numId w:val="4"/>
        </w:numPr>
        <w:tabs>
          <w:tab w:val="left" w:pos="1170"/>
        </w:tabs>
        <w:spacing w:line="238" w:lineRule="auto"/>
        <w:ind w:left="1170" w:right="218" w:hanging="719"/>
      </w:pPr>
      <w:r>
        <w:rPr>
          <w:spacing w:val="20"/>
        </w:rPr>
        <w:t xml:space="preserve">        </w:t>
      </w:r>
      <w:r w:rsidR="006B3D35" w:rsidRPr="002320D8">
        <w:rPr>
          <w:spacing w:val="-1"/>
        </w:rPr>
        <w:t>disadvantaged</w:t>
      </w:r>
      <w:r w:rsidR="006B3D35" w:rsidRPr="002320D8">
        <w:rPr>
          <w:spacing w:val="75"/>
          <w:w w:val="99"/>
        </w:rPr>
        <w:t xml:space="preserve"> </w:t>
      </w:r>
      <w:r w:rsidRPr="002320D8">
        <w:rPr>
          <w:spacing w:val="-1"/>
        </w:rPr>
        <w:t>individuals</w:t>
      </w:r>
      <w:r w:rsidR="006B3D35" w:rsidRPr="002320D8">
        <w:rPr>
          <w:spacing w:val="-1"/>
        </w:rPr>
        <w:t>.</w:t>
      </w:r>
      <w:r w:rsidR="006B3D35" w:rsidRPr="002320D8">
        <w:rPr>
          <w:spacing w:val="16"/>
        </w:rPr>
        <w:t xml:space="preserve"> </w:t>
      </w:r>
      <w:r w:rsidR="006B3D35">
        <w:t>(The</w:t>
      </w:r>
      <w:r w:rsidR="006B3D35" w:rsidRPr="002320D8">
        <w:rPr>
          <w:spacing w:val="8"/>
        </w:rPr>
        <w:t xml:space="preserve"> </w:t>
      </w:r>
      <w:r w:rsidR="006B3D35" w:rsidRPr="002320D8">
        <w:rPr>
          <w:spacing w:val="-1"/>
        </w:rPr>
        <w:t>subcontracting</w:t>
      </w:r>
      <w:r w:rsidR="006B3D35" w:rsidRPr="002320D8">
        <w:rPr>
          <w:spacing w:val="6"/>
        </w:rPr>
        <w:t xml:space="preserve"> </w:t>
      </w:r>
      <w:r w:rsidR="006B3D35">
        <w:t>plan</w:t>
      </w:r>
      <w:r w:rsidR="006B3D35" w:rsidRPr="002320D8">
        <w:rPr>
          <w:spacing w:val="6"/>
        </w:rPr>
        <w:t xml:space="preserve"> </w:t>
      </w:r>
      <w:r w:rsidR="006B3D35" w:rsidRPr="002320D8">
        <w:rPr>
          <w:spacing w:val="-1"/>
        </w:rPr>
        <w:t>requirements</w:t>
      </w:r>
      <w:r w:rsidR="006B3D35" w:rsidRPr="002320D8">
        <w:rPr>
          <w:spacing w:val="7"/>
        </w:rPr>
        <w:t xml:space="preserve"> </w:t>
      </w:r>
      <w:r w:rsidR="006B3D35">
        <w:t>are</w:t>
      </w:r>
      <w:r w:rsidR="006B3D35" w:rsidRPr="002320D8">
        <w:rPr>
          <w:spacing w:val="8"/>
        </w:rPr>
        <w:t xml:space="preserve"> </w:t>
      </w:r>
      <w:r w:rsidR="006B3D35" w:rsidRPr="002320D8">
        <w:rPr>
          <w:spacing w:val="-1"/>
        </w:rPr>
        <w:t>set</w:t>
      </w:r>
      <w:r w:rsidR="006B3D35" w:rsidRPr="002320D8">
        <w:rPr>
          <w:spacing w:val="7"/>
        </w:rPr>
        <w:t xml:space="preserve"> </w:t>
      </w:r>
      <w:r w:rsidR="006B3D35" w:rsidRPr="002320D8">
        <w:rPr>
          <w:spacing w:val="-1"/>
        </w:rPr>
        <w:t>forth</w:t>
      </w:r>
      <w:r w:rsidR="006B3D35" w:rsidRPr="002320D8">
        <w:rPr>
          <w:spacing w:val="6"/>
        </w:rPr>
        <w:t xml:space="preserve"> </w:t>
      </w:r>
      <w:r w:rsidR="006B3D35" w:rsidRPr="002320D8">
        <w:rPr>
          <w:spacing w:val="1"/>
        </w:rPr>
        <w:t>in</w:t>
      </w:r>
      <w:r w:rsidR="006B3D35" w:rsidRPr="002320D8">
        <w:rPr>
          <w:spacing w:val="6"/>
        </w:rPr>
        <w:t xml:space="preserve"> </w:t>
      </w:r>
      <w:r w:rsidR="006B3D35" w:rsidRPr="002320D8">
        <w:rPr>
          <w:spacing w:val="-1"/>
        </w:rPr>
        <w:t>the</w:t>
      </w:r>
      <w:r w:rsidR="006B3D35" w:rsidRPr="002320D8">
        <w:rPr>
          <w:spacing w:val="8"/>
        </w:rPr>
        <w:t xml:space="preserve"> </w:t>
      </w:r>
      <w:r>
        <w:rPr>
          <w:spacing w:val="8"/>
        </w:rPr>
        <w:t xml:space="preserve">   </w:t>
      </w:r>
    </w:p>
    <w:p w14:paraId="250F543D" w14:textId="77777777" w:rsidR="002320D8" w:rsidRPr="002320D8" w:rsidRDefault="002320D8" w:rsidP="002320D8">
      <w:pPr>
        <w:pStyle w:val="BodyText"/>
        <w:numPr>
          <w:ilvl w:val="0"/>
          <w:numId w:val="4"/>
        </w:numPr>
        <w:tabs>
          <w:tab w:val="left" w:pos="1170"/>
        </w:tabs>
        <w:spacing w:line="238" w:lineRule="auto"/>
        <w:ind w:left="1170" w:right="218" w:hanging="719"/>
      </w:pPr>
      <w:r>
        <w:rPr>
          <w:spacing w:val="8"/>
        </w:rPr>
        <w:t xml:space="preserve">          </w:t>
      </w:r>
      <w:r w:rsidR="006B3D35">
        <w:t>General</w:t>
      </w:r>
      <w:r w:rsidR="006B3D35" w:rsidRPr="002320D8">
        <w:rPr>
          <w:spacing w:val="71"/>
          <w:w w:val="99"/>
        </w:rPr>
        <w:t xml:space="preserve"> </w:t>
      </w:r>
      <w:r w:rsidR="006B3D35" w:rsidRPr="002320D8">
        <w:rPr>
          <w:spacing w:val="-1"/>
        </w:rPr>
        <w:t>Provision/Terms</w:t>
      </w:r>
      <w:r w:rsidR="006B3D35" w:rsidRPr="002320D8">
        <w:rPr>
          <w:spacing w:val="-9"/>
        </w:rPr>
        <w:t xml:space="preserve"> </w:t>
      </w:r>
      <w:r w:rsidR="006B3D35" w:rsidRPr="002320D8">
        <w:rPr>
          <w:spacing w:val="-1"/>
        </w:rPr>
        <w:t>and</w:t>
      </w:r>
      <w:r w:rsidR="006B3D35" w:rsidRPr="002320D8">
        <w:rPr>
          <w:spacing w:val="-7"/>
        </w:rPr>
        <w:t xml:space="preserve"> </w:t>
      </w:r>
      <w:r w:rsidR="006B3D35" w:rsidRPr="002320D8">
        <w:rPr>
          <w:spacing w:val="-1"/>
        </w:rPr>
        <w:t>Conditions</w:t>
      </w:r>
      <w:r w:rsidR="006B3D35" w:rsidRPr="002320D8">
        <w:rPr>
          <w:spacing w:val="-7"/>
        </w:rPr>
        <w:t xml:space="preserve"> </w:t>
      </w:r>
      <w:r w:rsidR="006B3D35" w:rsidRPr="002320D8">
        <w:rPr>
          <w:spacing w:val="-1"/>
        </w:rPr>
        <w:t>Article</w:t>
      </w:r>
      <w:r w:rsidR="006B3D35" w:rsidRPr="002320D8">
        <w:rPr>
          <w:spacing w:val="-8"/>
        </w:rPr>
        <w:t xml:space="preserve"> </w:t>
      </w:r>
      <w:r w:rsidR="006B3D35" w:rsidRPr="002320D8">
        <w:rPr>
          <w:spacing w:val="-1"/>
        </w:rPr>
        <w:t>titled</w:t>
      </w:r>
      <w:r w:rsidR="006B3D35" w:rsidRPr="002320D8">
        <w:rPr>
          <w:spacing w:val="-7"/>
        </w:rPr>
        <w:t xml:space="preserve"> </w:t>
      </w:r>
      <w:r w:rsidR="006B3D35" w:rsidRPr="002320D8">
        <w:rPr>
          <w:spacing w:val="-1"/>
        </w:rPr>
        <w:t>“Small</w:t>
      </w:r>
      <w:r w:rsidR="006B3D35" w:rsidRPr="002320D8">
        <w:rPr>
          <w:spacing w:val="-8"/>
        </w:rPr>
        <w:t xml:space="preserve"> </w:t>
      </w:r>
      <w:r w:rsidR="006B3D35" w:rsidRPr="002320D8">
        <w:rPr>
          <w:spacing w:val="-1"/>
        </w:rPr>
        <w:t>Business</w:t>
      </w:r>
      <w:r w:rsidR="006B3D35" w:rsidRPr="002320D8">
        <w:rPr>
          <w:spacing w:val="-9"/>
        </w:rPr>
        <w:t xml:space="preserve"> </w:t>
      </w:r>
      <w:r w:rsidR="006B3D35" w:rsidRPr="002320D8">
        <w:rPr>
          <w:spacing w:val="-1"/>
        </w:rPr>
        <w:t>Subcontracting</w:t>
      </w:r>
      <w:r w:rsidR="006B3D35" w:rsidRPr="002320D8">
        <w:rPr>
          <w:spacing w:val="-9"/>
        </w:rPr>
        <w:t xml:space="preserve"> </w:t>
      </w:r>
    </w:p>
    <w:p w14:paraId="581F6E97" w14:textId="77777777" w:rsidR="006B3D35" w:rsidRPr="006B3D35" w:rsidRDefault="002320D8" w:rsidP="002320D8">
      <w:pPr>
        <w:pStyle w:val="BodyText"/>
        <w:numPr>
          <w:ilvl w:val="0"/>
          <w:numId w:val="4"/>
        </w:numPr>
        <w:tabs>
          <w:tab w:val="left" w:pos="1170"/>
        </w:tabs>
        <w:spacing w:line="238" w:lineRule="auto"/>
        <w:ind w:left="1170" w:right="218" w:hanging="719"/>
      </w:pPr>
      <w:r>
        <w:rPr>
          <w:spacing w:val="-9"/>
        </w:rPr>
        <w:t xml:space="preserve">              </w:t>
      </w:r>
      <w:r w:rsidR="006B3D35" w:rsidRPr="002320D8">
        <w:rPr>
          <w:spacing w:val="-1"/>
        </w:rPr>
        <w:t>Plan.)</w:t>
      </w:r>
    </w:p>
    <w:p w14:paraId="48E28D2B" w14:textId="77777777" w:rsidR="006B3D35" w:rsidRPr="006B3D35" w:rsidRDefault="006B3D35" w:rsidP="006B3D35">
      <w:pPr>
        <w:pStyle w:val="BodyText"/>
        <w:numPr>
          <w:ilvl w:val="0"/>
          <w:numId w:val="4"/>
        </w:numPr>
        <w:tabs>
          <w:tab w:val="left" w:pos="1170"/>
        </w:tabs>
        <w:spacing w:line="238" w:lineRule="auto"/>
        <w:ind w:left="1170" w:right="218" w:hanging="719"/>
        <w:jc w:val="both"/>
      </w:pPr>
    </w:p>
    <w:p w14:paraId="364E7D31" w14:textId="77777777" w:rsidR="006B3D35" w:rsidRDefault="006B3D35" w:rsidP="006B3D35">
      <w:pPr>
        <w:pStyle w:val="Heading1"/>
        <w:ind w:firstLine="0"/>
        <w:rPr>
          <w:b w:val="0"/>
          <w:bCs w:val="0"/>
          <w:i w:val="0"/>
        </w:rPr>
      </w:pPr>
      <w:r>
        <w:rPr>
          <w:spacing w:val="-1"/>
        </w:rPr>
        <w:t>SECTION D,</w:t>
      </w:r>
      <w:r>
        <w:rPr>
          <w:spacing w:val="45"/>
        </w:rPr>
        <w:t xml:space="preserve"> </w:t>
      </w:r>
      <w:r>
        <w:rPr>
          <w:spacing w:val="-1"/>
        </w:rPr>
        <w:t>APPLICABLE</w:t>
      </w:r>
      <w:r>
        <w:t xml:space="preserve"> </w:t>
      </w:r>
      <w:r>
        <w:rPr>
          <w:spacing w:val="-2"/>
        </w:rPr>
        <w:t>IF</w:t>
      </w:r>
      <w:r>
        <w:t xml:space="preserve"> </w:t>
      </w:r>
      <w:r>
        <w:rPr>
          <w:spacing w:val="-1"/>
        </w:rPr>
        <w:t>CHECKED (ON THE</w:t>
      </w:r>
      <w:r>
        <w:t xml:space="preserve"> FIRST</w:t>
      </w:r>
      <w:r>
        <w:rPr>
          <w:spacing w:val="-3"/>
        </w:rPr>
        <w:t xml:space="preserve"> </w:t>
      </w:r>
      <w:r>
        <w:rPr>
          <w:spacing w:val="-1"/>
        </w:rPr>
        <w:t>PAGE)</w:t>
      </w:r>
    </w:p>
    <w:p w14:paraId="7C25A115" w14:textId="77777777" w:rsidR="006B3D35" w:rsidRDefault="006B3D35" w:rsidP="006B3D35">
      <w:pPr>
        <w:spacing w:before="2"/>
        <w:rPr>
          <w:rFonts w:ascii="Times New Roman" w:eastAsia="Times New Roman" w:hAnsi="Times New Roman" w:cs="Times New Roman"/>
          <w:b/>
          <w:bCs/>
          <w:i/>
          <w:sz w:val="20"/>
          <w:szCs w:val="20"/>
        </w:rPr>
      </w:pPr>
    </w:p>
    <w:p w14:paraId="4AA18C21" w14:textId="77777777" w:rsidR="006B3D35" w:rsidRDefault="006B3D35" w:rsidP="006B3D35">
      <w:pPr>
        <w:pStyle w:val="Heading3"/>
        <w:numPr>
          <w:ilvl w:val="0"/>
          <w:numId w:val="15"/>
        </w:numPr>
        <w:tabs>
          <w:tab w:val="left" w:pos="460"/>
        </w:tabs>
        <w:ind w:left="459" w:hanging="359"/>
        <w:rPr>
          <w:b w:val="0"/>
          <w:bCs w:val="0"/>
          <w:u w:val="none"/>
        </w:rPr>
      </w:pPr>
      <w:bookmarkStart w:id="38" w:name="_bookmark0"/>
      <w:bookmarkEnd w:id="38"/>
      <w:r>
        <w:rPr>
          <w:u w:val="thick" w:color="000000"/>
        </w:rPr>
        <w:t>RECOVERED</w:t>
      </w:r>
      <w:r>
        <w:rPr>
          <w:spacing w:val="-21"/>
          <w:u w:val="thick" w:color="000000"/>
        </w:rPr>
        <w:t xml:space="preserve"> </w:t>
      </w:r>
      <w:r>
        <w:rPr>
          <w:u w:val="thick" w:color="000000"/>
        </w:rPr>
        <w:t>MATERIAL</w:t>
      </w:r>
      <w:r>
        <w:rPr>
          <w:spacing w:val="-19"/>
          <w:u w:val="thick" w:color="000000"/>
        </w:rPr>
        <w:t xml:space="preserve"> </w:t>
      </w:r>
      <w:r>
        <w:rPr>
          <w:u w:val="thick" w:color="000000"/>
        </w:rPr>
        <w:t>CERTIFICATION</w:t>
      </w:r>
    </w:p>
    <w:p w14:paraId="32899E3D" w14:textId="77777777" w:rsidR="006B3D35" w:rsidRDefault="006B3D35" w:rsidP="006B3D35">
      <w:pPr>
        <w:spacing w:before="1"/>
        <w:rPr>
          <w:rFonts w:ascii="Times New Roman" w:eastAsia="Times New Roman" w:hAnsi="Times New Roman" w:cs="Times New Roman"/>
          <w:b/>
          <w:bCs/>
          <w:sz w:val="13"/>
          <w:szCs w:val="13"/>
        </w:rPr>
      </w:pPr>
    </w:p>
    <w:p w14:paraId="6488523D" w14:textId="77777777" w:rsidR="006B3D35" w:rsidRDefault="006B3D35" w:rsidP="006B3D35">
      <w:pPr>
        <w:pStyle w:val="BodyText"/>
        <w:spacing w:before="73"/>
        <w:ind w:left="459" w:right="218"/>
      </w:pPr>
      <w:r>
        <w:t>(THIS</w:t>
      </w:r>
      <w:r>
        <w:rPr>
          <w:spacing w:val="42"/>
        </w:rPr>
        <w:t xml:space="preserve"> </w:t>
      </w:r>
      <w:r>
        <w:rPr>
          <w:spacing w:val="-1"/>
        </w:rPr>
        <w:t>CERTIFICATION</w:t>
      </w:r>
      <w:r>
        <w:rPr>
          <w:spacing w:val="42"/>
        </w:rPr>
        <w:t xml:space="preserve"> </w:t>
      </w:r>
      <w:r>
        <w:t>IS</w:t>
      </w:r>
      <w:r>
        <w:rPr>
          <w:spacing w:val="42"/>
        </w:rPr>
        <w:t xml:space="preserve"> </w:t>
      </w:r>
      <w:r>
        <w:rPr>
          <w:spacing w:val="-1"/>
        </w:rPr>
        <w:t>APPLICABLE</w:t>
      </w:r>
      <w:r>
        <w:rPr>
          <w:spacing w:val="43"/>
        </w:rPr>
        <w:t xml:space="preserve"> </w:t>
      </w:r>
      <w:r>
        <w:t>WHERE</w:t>
      </w:r>
      <w:r>
        <w:rPr>
          <w:spacing w:val="43"/>
        </w:rPr>
        <w:t xml:space="preserve"> </w:t>
      </w:r>
      <w:r>
        <w:rPr>
          <w:spacing w:val="1"/>
        </w:rPr>
        <w:t>THE</w:t>
      </w:r>
      <w:r>
        <w:rPr>
          <w:spacing w:val="43"/>
        </w:rPr>
        <w:t xml:space="preserve"> </w:t>
      </w:r>
      <w:r>
        <w:t>SPECIFICATIONS</w:t>
      </w:r>
      <w:r>
        <w:rPr>
          <w:spacing w:val="42"/>
        </w:rPr>
        <w:t xml:space="preserve"> </w:t>
      </w:r>
      <w:r>
        <w:t>REQUIRE</w:t>
      </w:r>
      <w:r>
        <w:rPr>
          <w:spacing w:val="43"/>
        </w:rPr>
        <w:t xml:space="preserve"> </w:t>
      </w:r>
      <w:r>
        <w:rPr>
          <w:spacing w:val="1"/>
        </w:rPr>
        <w:t>THE</w:t>
      </w:r>
      <w:r>
        <w:rPr>
          <w:spacing w:val="43"/>
        </w:rPr>
        <w:t xml:space="preserve"> </w:t>
      </w:r>
      <w:r>
        <w:rPr>
          <w:spacing w:val="-1"/>
        </w:rPr>
        <w:t>USE</w:t>
      </w:r>
      <w:r>
        <w:rPr>
          <w:spacing w:val="43"/>
        </w:rPr>
        <w:t xml:space="preserve"> </w:t>
      </w:r>
      <w:r>
        <w:t>OF</w:t>
      </w:r>
      <w:r>
        <w:rPr>
          <w:spacing w:val="52"/>
          <w:w w:val="99"/>
        </w:rPr>
        <w:t xml:space="preserve"> </w:t>
      </w:r>
      <w:r>
        <w:t>RECOVERED</w:t>
      </w:r>
      <w:r>
        <w:rPr>
          <w:spacing w:val="-25"/>
        </w:rPr>
        <w:t xml:space="preserve"> </w:t>
      </w:r>
      <w:r>
        <w:t>MATERIALS).</w:t>
      </w:r>
    </w:p>
    <w:p w14:paraId="5CC7E452" w14:textId="77777777" w:rsidR="006B3D35" w:rsidRDefault="006B3D35" w:rsidP="006B3D35">
      <w:pPr>
        <w:spacing w:before="1"/>
        <w:rPr>
          <w:rFonts w:ascii="Times New Roman" w:eastAsia="Times New Roman" w:hAnsi="Times New Roman" w:cs="Times New Roman"/>
          <w:sz w:val="20"/>
          <w:szCs w:val="20"/>
        </w:rPr>
      </w:pPr>
    </w:p>
    <w:p w14:paraId="7B8F08C9" w14:textId="77777777" w:rsidR="006B3D35" w:rsidRPr="00675314" w:rsidRDefault="006B3D35" w:rsidP="006B3D35">
      <w:pPr>
        <w:pStyle w:val="BodyText"/>
        <w:ind w:left="459" w:right="218"/>
      </w:pPr>
      <w:r>
        <w:t>The</w:t>
      </w:r>
      <w:r>
        <w:rPr>
          <w:spacing w:val="-3"/>
        </w:rPr>
        <w:t xml:space="preserve"> </w:t>
      </w:r>
      <w:r>
        <w:rPr>
          <w:spacing w:val="-1"/>
        </w:rPr>
        <w:t>Offeror</w:t>
      </w:r>
      <w:r>
        <w:rPr>
          <w:spacing w:val="-2"/>
        </w:rPr>
        <w:t xml:space="preserve"> </w:t>
      </w:r>
      <w:r>
        <w:rPr>
          <w:spacing w:val="-1"/>
        </w:rPr>
        <w:t>certifies</w:t>
      </w:r>
      <w:r>
        <w:rPr>
          <w:spacing w:val="-3"/>
        </w:rPr>
        <w:t xml:space="preserve"> </w:t>
      </w:r>
      <w:r>
        <w:rPr>
          <w:spacing w:val="1"/>
        </w:rPr>
        <w:t>by</w:t>
      </w:r>
      <w:r>
        <w:rPr>
          <w:spacing w:val="-6"/>
        </w:rPr>
        <w:t xml:space="preserve"> </w:t>
      </w:r>
      <w:r>
        <w:t>signing</w:t>
      </w:r>
      <w:r>
        <w:rPr>
          <w:spacing w:val="-4"/>
        </w:rPr>
        <w:t xml:space="preserve"> </w:t>
      </w:r>
      <w:r>
        <w:rPr>
          <w:spacing w:val="-1"/>
        </w:rPr>
        <w:t>this</w:t>
      </w:r>
      <w:r>
        <w:rPr>
          <w:spacing w:val="-3"/>
        </w:rPr>
        <w:t xml:space="preserve"> </w:t>
      </w:r>
      <w:r>
        <w:rPr>
          <w:spacing w:val="-1"/>
        </w:rPr>
        <w:t>offer,</w:t>
      </w:r>
      <w:r>
        <w:rPr>
          <w:spacing w:val="-2"/>
        </w:rPr>
        <w:t xml:space="preserve"> </w:t>
      </w:r>
      <w:r>
        <w:rPr>
          <w:spacing w:val="-1"/>
        </w:rPr>
        <w:t>that</w:t>
      </w:r>
      <w:r>
        <w:rPr>
          <w:spacing w:val="-3"/>
        </w:rPr>
        <w:t xml:space="preserve"> </w:t>
      </w:r>
      <w:r>
        <w:rPr>
          <w:spacing w:val="-1"/>
        </w:rPr>
        <w:t>recovered materials</w:t>
      </w:r>
      <w:r>
        <w:rPr>
          <w:spacing w:val="-3"/>
        </w:rPr>
        <w:t xml:space="preserve"> </w:t>
      </w:r>
      <w:r>
        <w:rPr>
          <w:spacing w:val="-1"/>
        </w:rPr>
        <w:t>defined</w:t>
      </w:r>
      <w:r>
        <w:rPr>
          <w:spacing w:val="-2"/>
        </w:rPr>
        <w:t xml:space="preserve"> </w:t>
      </w:r>
      <w:r>
        <w:t>as</w:t>
      </w:r>
      <w:r>
        <w:rPr>
          <w:spacing w:val="-2"/>
        </w:rPr>
        <w:t xml:space="preserve"> </w:t>
      </w:r>
      <w:r>
        <w:rPr>
          <w:spacing w:val="-1"/>
        </w:rPr>
        <w:t>materials</w:t>
      </w:r>
      <w:r>
        <w:rPr>
          <w:spacing w:val="-3"/>
        </w:rPr>
        <w:t xml:space="preserve"> </w:t>
      </w:r>
      <w:r>
        <w:t>that</w:t>
      </w:r>
      <w:r>
        <w:rPr>
          <w:spacing w:val="-3"/>
        </w:rPr>
        <w:t xml:space="preserve"> </w:t>
      </w:r>
      <w:r>
        <w:rPr>
          <w:spacing w:val="-1"/>
        </w:rPr>
        <w:t>have</w:t>
      </w:r>
      <w:r>
        <w:rPr>
          <w:spacing w:val="-2"/>
        </w:rPr>
        <w:t xml:space="preserve"> </w:t>
      </w:r>
      <w:r w:rsidRPr="00675314">
        <w:t>been</w:t>
      </w:r>
      <w:r w:rsidRPr="00675314">
        <w:rPr>
          <w:spacing w:val="-4"/>
        </w:rPr>
        <w:t xml:space="preserve"> </w:t>
      </w:r>
      <w:r w:rsidRPr="00675314">
        <w:rPr>
          <w:spacing w:val="-1"/>
        </w:rPr>
        <w:t>collected</w:t>
      </w:r>
      <w:r w:rsidRPr="00675314">
        <w:rPr>
          <w:spacing w:val="105"/>
          <w:w w:val="99"/>
        </w:rPr>
        <w:t xml:space="preserve"> </w:t>
      </w:r>
      <w:r w:rsidRPr="00675314">
        <w:t>or</w:t>
      </w:r>
      <w:r w:rsidRPr="00675314">
        <w:rPr>
          <w:spacing w:val="-4"/>
        </w:rPr>
        <w:t xml:space="preserve"> </w:t>
      </w:r>
      <w:r w:rsidRPr="00675314">
        <w:rPr>
          <w:spacing w:val="-1"/>
        </w:rPr>
        <w:t>recovered</w:t>
      </w:r>
      <w:r w:rsidRPr="00675314">
        <w:rPr>
          <w:spacing w:val="-4"/>
        </w:rPr>
        <w:t xml:space="preserve"> </w:t>
      </w:r>
      <w:r w:rsidRPr="00675314">
        <w:rPr>
          <w:spacing w:val="-1"/>
        </w:rPr>
        <w:t>from</w:t>
      </w:r>
      <w:r w:rsidRPr="00675314">
        <w:rPr>
          <w:spacing w:val="-9"/>
        </w:rPr>
        <w:t xml:space="preserve"> </w:t>
      </w:r>
      <w:r w:rsidRPr="00675314">
        <w:rPr>
          <w:spacing w:val="-1"/>
        </w:rPr>
        <w:t>solid waste,</w:t>
      </w:r>
      <w:r w:rsidRPr="00675314">
        <w:t xml:space="preserve"> </w:t>
      </w:r>
      <w:r w:rsidRPr="00675314">
        <w:rPr>
          <w:spacing w:val="-2"/>
        </w:rPr>
        <w:t>will</w:t>
      </w:r>
      <w:r w:rsidRPr="00675314">
        <w:rPr>
          <w:spacing w:val="-5"/>
        </w:rPr>
        <w:t xml:space="preserve"> </w:t>
      </w:r>
      <w:r w:rsidRPr="00675314">
        <w:t>be</w:t>
      </w:r>
      <w:r w:rsidRPr="00675314">
        <w:rPr>
          <w:spacing w:val="-5"/>
        </w:rPr>
        <w:t xml:space="preserve"> </w:t>
      </w:r>
      <w:r w:rsidRPr="00675314">
        <w:t>used</w:t>
      </w:r>
      <w:r w:rsidRPr="00675314">
        <w:rPr>
          <w:spacing w:val="-4"/>
        </w:rPr>
        <w:t xml:space="preserve"> </w:t>
      </w:r>
      <w:r w:rsidRPr="00675314">
        <w:t>as</w:t>
      </w:r>
      <w:r w:rsidRPr="00675314">
        <w:rPr>
          <w:spacing w:val="-6"/>
        </w:rPr>
        <w:t xml:space="preserve"> </w:t>
      </w:r>
      <w:r w:rsidRPr="00675314">
        <w:rPr>
          <w:spacing w:val="-1"/>
        </w:rPr>
        <w:t>required</w:t>
      </w:r>
      <w:r w:rsidRPr="00675314">
        <w:rPr>
          <w:spacing w:val="-4"/>
        </w:rPr>
        <w:t xml:space="preserve"> </w:t>
      </w:r>
      <w:r w:rsidRPr="00675314">
        <w:t>by</w:t>
      </w:r>
      <w:r w:rsidRPr="00675314">
        <w:rPr>
          <w:spacing w:val="-8"/>
        </w:rPr>
        <w:t xml:space="preserve"> </w:t>
      </w:r>
      <w:r w:rsidRPr="00675314">
        <w:rPr>
          <w:spacing w:val="1"/>
        </w:rPr>
        <w:t>the</w:t>
      </w:r>
      <w:r w:rsidRPr="00675314">
        <w:rPr>
          <w:spacing w:val="-5"/>
        </w:rPr>
        <w:t xml:space="preserve"> </w:t>
      </w:r>
      <w:r w:rsidRPr="00675314">
        <w:t>applicable</w:t>
      </w:r>
      <w:r w:rsidRPr="00675314">
        <w:rPr>
          <w:spacing w:val="-5"/>
        </w:rPr>
        <w:t xml:space="preserve"> </w:t>
      </w:r>
      <w:r w:rsidRPr="00675314">
        <w:rPr>
          <w:spacing w:val="-1"/>
        </w:rPr>
        <w:t>specifications.</w:t>
      </w:r>
    </w:p>
    <w:p w14:paraId="3950EF8C" w14:textId="77777777" w:rsidR="006B3D35" w:rsidRPr="00675314" w:rsidRDefault="006B3D35" w:rsidP="006B3D35">
      <w:pPr>
        <w:spacing w:before="3"/>
        <w:rPr>
          <w:rFonts w:ascii="Times New Roman" w:eastAsia="Times New Roman" w:hAnsi="Times New Roman" w:cs="Times New Roman"/>
          <w:sz w:val="20"/>
          <w:szCs w:val="20"/>
        </w:rPr>
      </w:pPr>
    </w:p>
    <w:p w14:paraId="71029051" w14:textId="05B7923F" w:rsidR="006B3D35" w:rsidRPr="00675314" w:rsidRDefault="006B3D35" w:rsidP="006B3D35">
      <w:pPr>
        <w:pStyle w:val="Heading3"/>
        <w:numPr>
          <w:ilvl w:val="0"/>
          <w:numId w:val="15"/>
        </w:numPr>
        <w:tabs>
          <w:tab w:val="left" w:pos="460"/>
        </w:tabs>
        <w:ind w:left="459" w:hanging="359"/>
        <w:rPr>
          <w:b w:val="0"/>
          <w:bCs w:val="0"/>
          <w:u w:val="none"/>
        </w:rPr>
      </w:pPr>
      <w:bookmarkStart w:id="39" w:name="_bookmark1"/>
      <w:bookmarkEnd w:id="39"/>
      <w:r w:rsidRPr="00675314">
        <w:rPr>
          <w:u w:val="thick" w:color="000000"/>
        </w:rPr>
        <w:t>COST</w:t>
      </w:r>
      <w:r w:rsidRPr="00675314">
        <w:rPr>
          <w:spacing w:val="-11"/>
          <w:u w:val="thick" w:color="000000"/>
        </w:rPr>
        <w:t xml:space="preserve"> </w:t>
      </w:r>
      <w:r w:rsidRPr="00675314">
        <w:rPr>
          <w:u w:val="thick" w:color="000000"/>
        </w:rPr>
        <w:t>ACCOUNTING</w:t>
      </w:r>
      <w:r w:rsidRPr="00675314">
        <w:rPr>
          <w:spacing w:val="-11"/>
          <w:u w:val="thick" w:color="000000"/>
        </w:rPr>
        <w:t xml:space="preserve"> </w:t>
      </w:r>
      <w:r w:rsidRPr="00675314">
        <w:rPr>
          <w:u w:val="thick" w:color="000000"/>
        </w:rPr>
        <w:t>STANDARDS</w:t>
      </w:r>
      <w:r w:rsidRPr="00675314">
        <w:rPr>
          <w:spacing w:val="-9"/>
          <w:u w:val="thick" w:color="000000"/>
        </w:rPr>
        <w:t xml:space="preserve"> </w:t>
      </w:r>
      <w:r w:rsidRPr="00675314">
        <w:rPr>
          <w:u w:val="thick" w:color="000000"/>
        </w:rPr>
        <w:t>NOTICES</w:t>
      </w:r>
      <w:r w:rsidRPr="00675314">
        <w:rPr>
          <w:spacing w:val="-10"/>
          <w:u w:val="thick" w:color="000000"/>
        </w:rPr>
        <w:t xml:space="preserve"> </w:t>
      </w:r>
      <w:r w:rsidRPr="00675314">
        <w:rPr>
          <w:u w:val="thick" w:color="000000"/>
        </w:rPr>
        <w:t>AND</w:t>
      </w:r>
      <w:r w:rsidRPr="00675314">
        <w:rPr>
          <w:spacing w:val="-10"/>
          <w:u w:val="thick" w:color="000000"/>
        </w:rPr>
        <w:t xml:space="preserve"> </w:t>
      </w:r>
      <w:r w:rsidRPr="00675314">
        <w:rPr>
          <w:u w:val="thick" w:color="000000"/>
        </w:rPr>
        <w:t>CERTIFICATION</w:t>
      </w:r>
      <w:r w:rsidRPr="00675314">
        <w:rPr>
          <w:spacing w:val="-10"/>
          <w:u w:val="thick" w:color="000000"/>
        </w:rPr>
        <w:t xml:space="preserve"> </w:t>
      </w:r>
      <w:r w:rsidRPr="00675314">
        <w:rPr>
          <w:u w:val="thick" w:color="000000"/>
        </w:rPr>
        <w:t>–</w:t>
      </w:r>
      <w:r w:rsidRPr="00675314">
        <w:rPr>
          <w:spacing w:val="-9"/>
          <w:u w:val="thick" w:color="000000"/>
        </w:rPr>
        <w:t xml:space="preserve"> </w:t>
      </w:r>
      <w:r w:rsidRPr="00675314">
        <w:rPr>
          <w:u w:val="thick" w:color="000000"/>
        </w:rPr>
        <w:t>(</w:t>
      </w:r>
      <w:r w:rsidR="00222078">
        <w:rPr>
          <w:u w:val="thick" w:color="000000"/>
        </w:rPr>
        <w:t>JUNE 2020</w:t>
      </w:r>
      <w:del w:id="40" w:author="Lorraine Desalvatore" w:date="2018-10-04T15:15:00Z">
        <w:r w:rsidRPr="00675314" w:rsidDel="002C0963">
          <w:rPr>
            <w:spacing w:val="1"/>
            <w:u w:val="thick" w:color="000000"/>
          </w:rPr>
          <w:delText>2000</w:delText>
        </w:r>
      </w:del>
      <w:r w:rsidRPr="00675314">
        <w:rPr>
          <w:spacing w:val="1"/>
          <w:u w:val="thick" w:color="000000"/>
        </w:rPr>
        <w:t>)</w:t>
      </w:r>
    </w:p>
    <w:p w14:paraId="0A67780D" w14:textId="77777777" w:rsidR="006B3D35" w:rsidRPr="00675314" w:rsidRDefault="006B3D35" w:rsidP="006B3D35">
      <w:pPr>
        <w:spacing w:before="8"/>
        <w:rPr>
          <w:rFonts w:ascii="Times New Roman" w:eastAsia="Times New Roman" w:hAnsi="Times New Roman" w:cs="Times New Roman"/>
          <w:b/>
          <w:bCs/>
          <w:sz w:val="13"/>
          <w:szCs w:val="13"/>
        </w:rPr>
      </w:pPr>
    </w:p>
    <w:p w14:paraId="3E7551AE" w14:textId="77777777" w:rsidR="006B3D35" w:rsidRPr="00675314" w:rsidRDefault="006B3D35" w:rsidP="006B3D35">
      <w:pPr>
        <w:spacing w:before="73"/>
        <w:ind w:left="459"/>
        <w:jc w:val="both"/>
        <w:rPr>
          <w:rFonts w:ascii="Times New Roman" w:eastAsia="Times New Roman" w:hAnsi="Times New Roman" w:cs="Times New Roman"/>
          <w:sz w:val="20"/>
          <w:szCs w:val="20"/>
        </w:rPr>
      </w:pPr>
      <w:r w:rsidRPr="00675314">
        <w:rPr>
          <w:rFonts w:ascii="Times New Roman"/>
          <w:b/>
          <w:sz w:val="20"/>
        </w:rPr>
        <w:t>Note:</w:t>
      </w:r>
      <w:r w:rsidRPr="00675314">
        <w:rPr>
          <w:rFonts w:ascii="Times New Roman"/>
          <w:b/>
          <w:spacing w:val="41"/>
          <w:sz w:val="20"/>
        </w:rPr>
        <w:t xml:space="preserve"> </w:t>
      </w:r>
      <w:r w:rsidRPr="00675314">
        <w:rPr>
          <w:rFonts w:ascii="Times New Roman"/>
          <w:b/>
          <w:spacing w:val="-1"/>
          <w:sz w:val="20"/>
        </w:rPr>
        <w:t>This</w:t>
      </w:r>
      <w:r w:rsidRPr="00675314">
        <w:rPr>
          <w:rFonts w:ascii="Times New Roman"/>
          <w:b/>
          <w:spacing w:val="-6"/>
          <w:sz w:val="20"/>
        </w:rPr>
        <w:t xml:space="preserve"> </w:t>
      </w:r>
      <w:r w:rsidRPr="00675314">
        <w:rPr>
          <w:rFonts w:ascii="Times New Roman"/>
          <w:b/>
          <w:spacing w:val="-1"/>
          <w:sz w:val="20"/>
        </w:rPr>
        <w:t>notice</w:t>
      </w:r>
      <w:r w:rsidRPr="00675314">
        <w:rPr>
          <w:rFonts w:ascii="Times New Roman"/>
          <w:b/>
          <w:spacing w:val="-5"/>
          <w:sz w:val="20"/>
        </w:rPr>
        <w:t xml:space="preserve"> </w:t>
      </w:r>
      <w:r w:rsidRPr="00675314">
        <w:rPr>
          <w:rFonts w:ascii="Times New Roman"/>
          <w:b/>
          <w:sz w:val="20"/>
        </w:rPr>
        <w:t>does</w:t>
      </w:r>
      <w:r w:rsidRPr="00675314">
        <w:rPr>
          <w:rFonts w:ascii="Times New Roman"/>
          <w:b/>
          <w:spacing w:val="-6"/>
          <w:sz w:val="20"/>
        </w:rPr>
        <w:t xml:space="preserve"> </w:t>
      </w:r>
      <w:r w:rsidRPr="00675314">
        <w:rPr>
          <w:rFonts w:ascii="Times New Roman"/>
          <w:b/>
          <w:sz w:val="20"/>
        </w:rPr>
        <w:t>not</w:t>
      </w:r>
      <w:r w:rsidRPr="00675314">
        <w:rPr>
          <w:rFonts w:ascii="Times New Roman"/>
          <w:b/>
          <w:spacing w:val="-4"/>
          <w:sz w:val="20"/>
        </w:rPr>
        <w:t xml:space="preserve"> </w:t>
      </w:r>
      <w:r w:rsidRPr="00675314">
        <w:rPr>
          <w:rFonts w:ascii="Times New Roman"/>
          <w:b/>
          <w:spacing w:val="-1"/>
          <w:sz w:val="20"/>
        </w:rPr>
        <w:t>apply</w:t>
      </w:r>
      <w:r w:rsidRPr="00675314">
        <w:rPr>
          <w:rFonts w:ascii="Times New Roman"/>
          <w:b/>
          <w:spacing w:val="-4"/>
          <w:sz w:val="20"/>
        </w:rPr>
        <w:t xml:space="preserve"> </w:t>
      </w:r>
      <w:r w:rsidRPr="00675314">
        <w:rPr>
          <w:rFonts w:ascii="Times New Roman"/>
          <w:b/>
          <w:sz w:val="20"/>
        </w:rPr>
        <w:t>to</w:t>
      </w:r>
      <w:r w:rsidRPr="00675314">
        <w:rPr>
          <w:rFonts w:ascii="Times New Roman"/>
          <w:b/>
          <w:spacing w:val="-4"/>
          <w:sz w:val="20"/>
        </w:rPr>
        <w:t xml:space="preserve"> </w:t>
      </w:r>
      <w:r w:rsidRPr="00675314">
        <w:rPr>
          <w:rFonts w:ascii="Times New Roman"/>
          <w:b/>
          <w:spacing w:val="-1"/>
          <w:sz w:val="20"/>
        </w:rPr>
        <w:t>small</w:t>
      </w:r>
      <w:r w:rsidRPr="00675314">
        <w:rPr>
          <w:rFonts w:ascii="Times New Roman"/>
          <w:b/>
          <w:spacing w:val="-3"/>
          <w:sz w:val="20"/>
        </w:rPr>
        <w:t xml:space="preserve"> </w:t>
      </w:r>
      <w:r w:rsidRPr="00675314">
        <w:rPr>
          <w:rFonts w:ascii="Times New Roman"/>
          <w:b/>
          <w:spacing w:val="-1"/>
          <w:sz w:val="20"/>
        </w:rPr>
        <w:t>businesses</w:t>
      </w:r>
      <w:r w:rsidRPr="00675314">
        <w:rPr>
          <w:rFonts w:ascii="Times New Roman"/>
          <w:b/>
          <w:spacing w:val="-6"/>
          <w:sz w:val="20"/>
        </w:rPr>
        <w:t xml:space="preserve"> </w:t>
      </w:r>
      <w:r w:rsidRPr="00675314">
        <w:rPr>
          <w:rFonts w:ascii="Times New Roman"/>
          <w:b/>
          <w:sz w:val="20"/>
        </w:rPr>
        <w:t>or</w:t>
      </w:r>
      <w:r w:rsidRPr="00675314">
        <w:rPr>
          <w:rFonts w:ascii="Times New Roman"/>
          <w:b/>
          <w:spacing w:val="-5"/>
          <w:sz w:val="20"/>
        </w:rPr>
        <w:t xml:space="preserve"> </w:t>
      </w:r>
      <w:r w:rsidRPr="00675314">
        <w:rPr>
          <w:rFonts w:ascii="Times New Roman"/>
          <w:b/>
          <w:sz w:val="20"/>
        </w:rPr>
        <w:t>foreign</w:t>
      </w:r>
      <w:r w:rsidRPr="00675314">
        <w:rPr>
          <w:rFonts w:ascii="Times New Roman"/>
          <w:b/>
          <w:spacing w:val="-5"/>
          <w:sz w:val="20"/>
        </w:rPr>
        <w:t xml:space="preserve"> </w:t>
      </w:r>
      <w:r w:rsidRPr="00675314">
        <w:rPr>
          <w:rFonts w:ascii="Times New Roman"/>
          <w:b/>
          <w:spacing w:val="-1"/>
          <w:sz w:val="20"/>
        </w:rPr>
        <w:t>governments.</w:t>
      </w:r>
    </w:p>
    <w:p w14:paraId="35CB5A93" w14:textId="77777777" w:rsidR="006B3D35" w:rsidRPr="00675314" w:rsidRDefault="006B3D35" w:rsidP="006B3D35">
      <w:pPr>
        <w:spacing w:before="8"/>
        <w:rPr>
          <w:rFonts w:ascii="Times New Roman" w:eastAsia="Times New Roman" w:hAnsi="Times New Roman" w:cs="Times New Roman"/>
          <w:b/>
          <w:bCs/>
          <w:sz w:val="19"/>
          <w:szCs w:val="19"/>
        </w:rPr>
      </w:pPr>
    </w:p>
    <w:p w14:paraId="555E957D" w14:textId="77777777" w:rsidR="006B3D35" w:rsidRDefault="006B3D35" w:rsidP="006B3D35">
      <w:pPr>
        <w:pStyle w:val="BodyText"/>
        <w:ind w:left="459" w:right="217"/>
        <w:jc w:val="both"/>
      </w:pPr>
      <w:r>
        <w:t xml:space="preserve">This </w:t>
      </w:r>
      <w:r>
        <w:rPr>
          <w:spacing w:val="-1"/>
        </w:rPr>
        <w:t>notice</w:t>
      </w:r>
      <w:r>
        <w:rPr>
          <w:spacing w:val="3"/>
        </w:rPr>
        <w:t xml:space="preserve"> </w:t>
      </w:r>
      <w:r>
        <w:rPr>
          <w:spacing w:val="-1"/>
        </w:rPr>
        <w:t>is</w:t>
      </w:r>
      <w:r>
        <w:rPr>
          <w:spacing w:val="2"/>
        </w:rPr>
        <w:t xml:space="preserve"> </w:t>
      </w:r>
      <w:r>
        <w:rPr>
          <w:spacing w:val="1"/>
        </w:rPr>
        <w:t xml:space="preserve">in </w:t>
      </w:r>
      <w:r>
        <w:t>three</w:t>
      </w:r>
      <w:r>
        <w:rPr>
          <w:spacing w:val="1"/>
        </w:rPr>
        <w:t xml:space="preserve"> </w:t>
      </w:r>
      <w:r>
        <w:rPr>
          <w:spacing w:val="-1"/>
        </w:rPr>
        <w:t>parts,</w:t>
      </w:r>
      <w:r>
        <w:rPr>
          <w:spacing w:val="2"/>
        </w:rPr>
        <w:t xml:space="preserve"> </w:t>
      </w:r>
      <w:r>
        <w:rPr>
          <w:spacing w:val="-1"/>
        </w:rPr>
        <w:t>identified</w:t>
      </w:r>
      <w:r>
        <w:rPr>
          <w:spacing w:val="2"/>
        </w:rPr>
        <w:t xml:space="preserve"> </w:t>
      </w:r>
      <w:r>
        <w:rPr>
          <w:spacing w:val="1"/>
        </w:rPr>
        <w:t>by</w:t>
      </w:r>
      <w:r>
        <w:t xml:space="preserve"> Roman</w:t>
      </w:r>
      <w:r>
        <w:rPr>
          <w:spacing w:val="3"/>
        </w:rPr>
        <w:t xml:space="preserve"> </w:t>
      </w:r>
      <w:r>
        <w:t>Numerals</w:t>
      </w:r>
      <w:r>
        <w:rPr>
          <w:spacing w:val="2"/>
        </w:rPr>
        <w:t xml:space="preserve"> </w:t>
      </w:r>
      <w:r>
        <w:t>I</w:t>
      </w:r>
      <w:r>
        <w:rPr>
          <w:spacing w:val="2"/>
        </w:rPr>
        <w:t xml:space="preserve"> </w:t>
      </w:r>
      <w:r>
        <w:rPr>
          <w:spacing w:val="-1"/>
        </w:rPr>
        <w:t>through</w:t>
      </w:r>
      <w:r>
        <w:rPr>
          <w:spacing w:val="1"/>
        </w:rPr>
        <w:t xml:space="preserve"> </w:t>
      </w:r>
      <w:r>
        <w:t>III.</w:t>
      </w:r>
      <w:r>
        <w:rPr>
          <w:spacing w:val="5"/>
        </w:rPr>
        <w:t xml:space="preserve"> </w:t>
      </w:r>
      <w:r>
        <w:rPr>
          <w:spacing w:val="-1"/>
        </w:rPr>
        <w:t>Offerors</w:t>
      </w:r>
      <w:r>
        <w:rPr>
          <w:spacing w:val="2"/>
        </w:rPr>
        <w:t xml:space="preserve"> </w:t>
      </w:r>
      <w:r>
        <w:rPr>
          <w:spacing w:val="-1"/>
        </w:rPr>
        <w:t>shall</w:t>
      </w:r>
      <w:r>
        <w:rPr>
          <w:spacing w:val="4"/>
        </w:rPr>
        <w:t xml:space="preserve"> </w:t>
      </w:r>
      <w:r>
        <w:rPr>
          <w:spacing w:val="-1"/>
        </w:rPr>
        <w:t>examine</w:t>
      </w:r>
      <w:r>
        <w:rPr>
          <w:spacing w:val="3"/>
        </w:rPr>
        <w:t xml:space="preserve"> </w:t>
      </w:r>
      <w:r>
        <w:t>each</w:t>
      </w:r>
      <w:r>
        <w:rPr>
          <w:spacing w:val="2"/>
        </w:rPr>
        <w:t xml:space="preserve"> </w:t>
      </w:r>
      <w:r>
        <w:t>part</w:t>
      </w:r>
      <w:r>
        <w:rPr>
          <w:spacing w:val="1"/>
        </w:rPr>
        <w:t xml:space="preserve"> </w:t>
      </w:r>
      <w:r>
        <w:t>and</w:t>
      </w:r>
      <w:r>
        <w:rPr>
          <w:spacing w:val="79"/>
          <w:w w:val="99"/>
        </w:rPr>
        <w:t xml:space="preserve"> </w:t>
      </w:r>
      <w:r>
        <w:t>provide</w:t>
      </w:r>
      <w:r>
        <w:rPr>
          <w:spacing w:val="47"/>
        </w:rPr>
        <w:t xml:space="preserve"> </w:t>
      </w:r>
      <w:r>
        <w:rPr>
          <w:spacing w:val="-1"/>
        </w:rPr>
        <w:t>the</w:t>
      </w:r>
      <w:r>
        <w:rPr>
          <w:spacing w:val="47"/>
        </w:rPr>
        <w:t xml:space="preserve"> </w:t>
      </w:r>
      <w:r>
        <w:rPr>
          <w:spacing w:val="-1"/>
        </w:rPr>
        <w:t>requested</w:t>
      </w:r>
      <w:r>
        <w:rPr>
          <w:spacing w:val="48"/>
        </w:rPr>
        <w:t xml:space="preserve"> </w:t>
      </w:r>
      <w:r>
        <w:rPr>
          <w:spacing w:val="-1"/>
        </w:rPr>
        <w:t>information</w:t>
      </w:r>
      <w:r>
        <w:rPr>
          <w:spacing w:val="48"/>
        </w:rPr>
        <w:t xml:space="preserve"> </w:t>
      </w:r>
      <w:r>
        <w:rPr>
          <w:spacing w:val="1"/>
        </w:rPr>
        <w:t>in</w:t>
      </w:r>
      <w:r>
        <w:rPr>
          <w:spacing w:val="46"/>
        </w:rPr>
        <w:t xml:space="preserve"> </w:t>
      </w:r>
      <w:r>
        <w:t>order</w:t>
      </w:r>
      <w:r>
        <w:rPr>
          <w:spacing w:val="48"/>
        </w:rPr>
        <w:t xml:space="preserve"> </w:t>
      </w:r>
      <w:r>
        <w:rPr>
          <w:spacing w:val="-1"/>
        </w:rPr>
        <w:t>to</w:t>
      </w:r>
      <w:r>
        <w:rPr>
          <w:spacing w:val="48"/>
        </w:rPr>
        <w:t xml:space="preserve"> </w:t>
      </w:r>
      <w:r>
        <w:rPr>
          <w:spacing w:val="-1"/>
        </w:rPr>
        <w:t>determine</w:t>
      </w:r>
      <w:r>
        <w:rPr>
          <w:spacing w:val="47"/>
        </w:rPr>
        <w:t xml:space="preserve"> </w:t>
      </w:r>
      <w:r>
        <w:rPr>
          <w:spacing w:val="-1"/>
        </w:rPr>
        <w:t>Cost</w:t>
      </w:r>
      <w:r>
        <w:rPr>
          <w:spacing w:val="49"/>
        </w:rPr>
        <w:t xml:space="preserve"> </w:t>
      </w:r>
      <w:r>
        <w:rPr>
          <w:spacing w:val="-1"/>
        </w:rPr>
        <w:t>Accounting</w:t>
      </w:r>
      <w:r>
        <w:rPr>
          <w:spacing w:val="48"/>
        </w:rPr>
        <w:t xml:space="preserve"> </w:t>
      </w:r>
      <w:r>
        <w:t>Standards</w:t>
      </w:r>
      <w:r>
        <w:rPr>
          <w:spacing w:val="47"/>
        </w:rPr>
        <w:t xml:space="preserve"> </w:t>
      </w:r>
      <w:r>
        <w:t>(CAS)</w:t>
      </w:r>
      <w:r>
        <w:rPr>
          <w:spacing w:val="48"/>
        </w:rPr>
        <w:t xml:space="preserve"> </w:t>
      </w:r>
      <w:r>
        <w:rPr>
          <w:spacing w:val="-1"/>
        </w:rPr>
        <w:t>requirements</w:t>
      </w:r>
      <w:r>
        <w:rPr>
          <w:spacing w:val="101"/>
          <w:w w:val="99"/>
        </w:rPr>
        <w:t xml:space="preserve"> </w:t>
      </w:r>
      <w:r>
        <w:t>applicable</w:t>
      </w:r>
      <w:r>
        <w:rPr>
          <w:spacing w:val="-8"/>
        </w:rPr>
        <w:t xml:space="preserve"> </w:t>
      </w:r>
      <w:r>
        <w:rPr>
          <w:spacing w:val="-1"/>
        </w:rPr>
        <w:t>to</w:t>
      </w:r>
      <w:r>
        <w:rPr>
          <w:spacing w:val="-6"/>
        </w:rPr>
        <w:t xml:space="preserve"> </w:t>
      </w:r>
      <w:r>
        <w:rPr>
          <w:spacing w:val="-1"/>
        </w:rPr>
        <w:t>any</w:t>
      </w:r>
      <w:r>
        <w:rPr>
          <w:spacing w:val="-11"/>
        </w:rPr>
        <w:t xml:space="preserve"> </w:t>
      </w:r>
      <w:r>
        <w:rPr>
          <w:spacing w:val="-1"/>
        </w:rPr>
        <w:t>resultant</w:t>
      </w:r>
      <w:r>
        <w:rPr>
          <w:spacing w:val="-8"/>
        </w:rPr>
        <w:t xml:space="preserve"> </w:t>
      </w:r>
      <w:r>
        <w:rPr>
          <w:spacing w:val="-1"/>
        </w:rPr>
        <w:t>subcontract.</w:t>
      </w:r>
    </w:p>
    <w:p w14:paraId="2899BF51" w14:textId="77777777" w:rsidR="006B3D35" w:rsidRDefault="006B3D35" w:rsidP="006B3D35">
      <w:pPr>
        <w:spacing w:before="1"/>
        <w:rPr>
          <w:rFonts w:ascii="Times New Roman" w:eastAsia="Times New Roman" w:hAnsi="Times New Roman" w:cs="Times New Roman"/>
          <w:sz w:val="20"/>
          <w:szCs w:val="20"/>
        </w:rPr>
      </w:pPr>
    </w:p>
    <w:p w14:paraId="2D4D5746" w14:textId="77777777" w:rsidR="006B3D35" w:rsidRPr="00675314" w:rsidRDefault="006B3D35" w:rsidP="006B3D35">
      <w:pPr>
        <w:pStyle w:val="BodyText"/>
        <w:ind w:left="459" w:right="220"/>
        <w:jc w:val="both"/>
        <w:rPr>
          <w:spacing w:val="-1"/>
        </w:rPr>
      </w:pPr>
      <w:r>
        <w:t>If</w:t>
      </w:r>
      <w:r>
        <w:rPr>
          <w:spacing w:val="14"/>
        </w:rPr>
        <w:t xml:space="preserve"> </w:t>
      </w:r>
      <w:r>
        <w:t>the</w:t>
      </w:r>
      <w:r>
        <w:rPr>
          <w:spacing w:val="14"/>
        </w:rPr>
        <w:t xml:space="preserve"> </w:t>
      </w:r>
      <w:r>
        <w:t>offeror</w:t>
      </w:r>
      <w:r>
        <w:rPr>
          <w:spacing w:val="16"/>
        </w:rPr>
        <w:t xml:space="preserve"> </w:t>
      </w:r>
      <w:r>
        <w:rPr>
          <w:spacing w:val="-1"/>
        </w:rPr>
        <w:t>is</w:t>
      </w:r>
      <w:r>
        <w:rPr>
          <w:spacing w:val="17"/>
        </w:rPr>
        <w:t xml:space="preserve"> </w:t>
      </w:r>
      <w:r>
        <w:t>an</w:t>
      </w:r>
      <w:r>
        <w:rPr>
          <w:spacing w:val="16"/>
        </w:rPr>
        <w:t xml:space="preserve"> </w:t>
      </w:r>
      <w:r>
        <w:t>educational</w:t>
      </w:r>
      <w:r>
        <w:rPr>
          <w:spacing w:val="15"/>
        </w:rPr>
        <w:t xml:space="preserve"> </w:t>
      </w:r>
      <w:r>
        <w:rPr>
          <w:spacing w:val="-1"/>
        </w:rPr>
        <w:t>institution,</w:t>
      </w:r>
      <w:r>
        <w:rPr>
          <w:spacing w:val="16"/>
        </w:rPr>
        <w:t xml:space="preserve"> </w:t>
      </w:r>
      <w:r>
        <w:t>Part</w:t>
      </w:r>
      <w:r>
        <w:rPr>
          <w:spacing w:val="15"/>
        </w:rPr>
        <w:t xml:space="preserve"> </w:t>
      </w:r>
      <w:r>
        <w:t>II</w:t>
      </w:r>
      <w:r>
        <w:rPr>
          <w:spacing w:val="16"/>
        </w:rPr>
        <w:t xml:space="preserve"> </w:t>
      </w:r>
      <w:r>
        <w:t>does</w:t>
      </w:r>
      <w:r>
        <w:rPr>
          <w:spacing w:val="14"/>
        </w:rPr>
        <w:t xml:space="preserve"> </w:t>
      </w:r>
      <w:r>
        <w:rPr>
          <w:spacing w:val="-1"/>
        </w:rPr>
        <w:t>not</w:t>
      </w:r>
      <w:r>
        <w:rPr>
          <w:spacing w:val="17"/>
        </w:rPr>
        <w:t xml:space="preserve"> </w:t>
      </w:r>
      <w:r>
        <w:t>apply</w:t>
      </w:r>
      <w:r>
        <w:rPr>
          <w:spacing w:val="14"/>
        </w:rPr>
        <w:t xml:space="preserve"> </w:t>
      </w:r>
      <w:r>
        <w:rPr>
          <w:spacing w:val="-1"/>
        </w:rPr>
        <w:t>unless</w:t>
      </w:r>
      <w:r>
        <w:rPr>
          <w:spacing w:val="16"/>
        </w:rPr>
        <w:t xml:space="preserve"> </w:t>
      </w:r>
      <w:r>
        <w:rPr>
          <w:spacing w:val="-1"/>
        </w:rPr>
        <w:t>the</w:t>
      </w:r>
      <w:r>
        <w:rPr>
          <w:spacing w:val="18"/>
        </w:rPr>
        <w:t xml:space="preserve"> </w:t>
      </w:r>
      <w:r>
        <w:rPr>
          <w:spacing w:val="-1"/>
        </w:rPr>
        <w:t>contemplated</w:t>
      </w:r>
      <w:r>
        <w:rPr>
          <w:spacing w:val="16"/>
        </w:rPr>
        <w:t xml:space="preserve"> </w:t>
      </w:r>
      <w:r>
        <w:rPr>
          <w:spacing w:val="-1"/>
        </w:rPr>
        <w:t>subcontract</w:t>
      </w:r>
      <w:r>
        <w:rPr>
          <w:spacing w:val="20"/>
        </w:rPr>
        <w:t xml:space="preserve"> </w:t>
      </w:r>
      <w:r>
        <w:rPr>
          <w:spacing w:val="-2"/>
        </w:rPr>
        <w:t>will</w:t>
      </w:r>
      <w:r>
        <w:rPr>
          <w:spacing w:val="15"/>
        </w:rPr>
        <w:t xml:space="preserve"> </w:t>
      </w:r>
      <w:r>
        <w:lastRenderedPageBreak/>
        <w:t>be</w:t>
      </w:r>
      <w:r>
        <w:rPr>
          <w:spacing w:val="89"/>
          <w:w w:val="99"/>
        </w:rPr>
        <w:t xml:space="preserve"> </w:t>
      </w:r>
      <w:r>
        <w:t>subject</w:t>
      </w:r>
      <w:r>
        <w:rPr>
          <w:spacing w:val="-6"/>
        </w:rPr>
        <w:t xml:space="preserve"> </w:t>
      </w:r>
      <w:r>
        <w:rPr>
          <w:spacing w:val="-1"/>
        </w:rPr>
        <w:t>to</w:t>
      </w:r>
      <w:r>
        <w:rPr>
          <w:spacing w:val="-5"/>
        </w:rPr>
        <w:t xml:space="preserve"> </w:t>
      </w:r>
      <w:r>
        <w:rPr>
          <w:spacing w:val="-2"/>
        </w:rPr>
        <w:t>full</w:t>
      </w:r>
      <w:r>
        <w:rPr>
          <w:spacing w:val="-6"/>
        </w:rPr>
        <w:t xml:space="preserve"> </w:t>
      </w:r>
      <w:r>
        <w:t>or</w:t>
      </w:r>
      <w:r>
        <w:rPr>
          <w:spacing w:val="-4"/>
        </w:rPr>
        <w:t xml:space="preserve"> </w:t>
      </w:r>
      <w:r>
        <w:rPr>
          <w:spacing w:val="-1"/>
        </w:rPr>
        <w:t>modified</w:t>
      </w:r>
      <w:r>
        <w:rPr>
          <w:spacing w:val="-5"/>
        </w:rPr>
        <w:t xml:space="preserve"> </w:t>
      </w:r>
      <w:r>
        <w:t>CAS</w:t>
      </w:r>
      <w:r>
        <w:rPr>
          <w:spacing w:val="-5"/>
        </w:rPr>
        <w:t xml:space="preserve"> </w:t>
      </w:r>
      <w:r>
        <w:rPr>
          <w:spacing w:val="-1"/>
        </w:rPr>
        <w:t>coverage</w:t>
      </w:r>
      <w:r>
        <w:rPr>
          <w:spacing w:val="-6"/>
        </w:rPr>
        <w:t xml:space="preserve"> </w:t>
      </w:r>
      <w:r w:rsidRPr="00675314">
        <w:rPr>
          <w:spacing w:val="-1"/>
        </w:rPr>
        <w:t>pursuant</w:t>
      </w:r>
      <w:r w:rsidRPr="00675314">
        <w:rPr>
          <w:spacing w:val="-6"/>
        </w:rPr>
        <w:t xml:space="preserve"> </w:t>
      </w:r>
      <w:r w:rsidRPr="00675314">
        <w:rPr>
          <w:spacing w:val="-1"/>
        </w:rPr>
        <w:t>to</w:t>
      </w:r>
      <w:r w:rsidRPr="00675314">
        <w:rPr>
          <w:spacing w:val="-5"/>
        </w:rPr>
        <w:t xml:space="preserve"> </w:t>
      </w:r>
      <w:r w:rsidRPr="00675314">
        <w:rPr>
          <w:spacing w:val="-1"/>
        </w:rPr>
        <w:t>9903.21l-2</w:t>
      </w:r>
      <w:r w:rsidR="004767F1" w:rsidRPr="00675314">
        <w:rPr>
          <w:spacing w:val="-1"/>
        </w:rPr>
        <w:t xml:space="preserve"> (c) </w:t>
      </w:r>
      <w:r w:rsidRPr="00675314">
        <w:rPr>
          <w:spacing w:val="-1"/>
        </w:rPr>
        <w:t>(5)</w:t>
      </w:r>
      <w:r w:rsidRPr="00675314">
        <w:rPr>
          <w:spacing w:val="-5"/>
        </w:rPr>
        <w:t xml:space="preserve"> </w:t>
      </w:r>
      <w:r w:rsidRPr="00675314">
        <w:t>or</w:t>
      </w:r>
      <w:r w:rsidRPr="00675314">
        <w:rPr>
          <w:spacing w:val="-5"/>
        </w:rPr>
        <w:t xml:space="preserve"> </w:t>
      </w:r>
      <w:r w:rsidRPr="00675314">
        <w:rPr>
          <w:spacing w:val="-1"/>
        </w:rPr>
        <w:t>9903.21l-2</w:t>
      </w:r>
      <w:r w:rsidR="004767F1" w:rsidRPr="00675314">
        <w:rPr>
          <w:spacing w:val="-1"/>
        </w:rPr>
        <w:t xml:space="preserve"> (c)</w:t>
      </w:r>
      <w:r w:rsidRPr="00675314">
        <w:rPr>
          <w:spacing w:val="-1"/>
        </w:rPr>
        <w:t>(6).</w:t>
      </w:r>
    </w:p>
    <w:p w14:paraId="0B19F1E6" w14:textId="77777777" w:rsidR="006B3D35" w:rsidRPr="00675314" w:rsidRDefault="006B3D35" w:rsidP="006B3D35">
      <w:pPr>
        <w:ind w:left="460"/>
        <w:jc w:val="both"/>
        <w:rPr>
          <w:rFonts w:ascii="Times New Roman" w:eastAsia="Times New Roman" w:hAnsi="Times New Roman" w:cs="Times New Roman"/>
        </w:rPr>
      </w:pPr>
      <w:r w:rsidRPr="00675314">
        <w:rPr>
          <w:rFonts w:ascii="Times New Roman"/>
          <w:b/>
        </w:rPr>
        <w:t xml:space="preserve">I   </w:t>
      </w:r>
      <w:r w:rsidRPr="00675314">
        <w:rPr>
          <w:rFonts w:ascii="Times New Roman"/>
          <w:b/>
          <w:spacing w:val="54"/>
        </w:rPr>
        <w:t xml:space="preserve"> </w:t>
      </w:r>
      <w:r w:rsidRPr="00675314">
        <w:rPr>
          <w:rFonts w:ascii="Times New Roman"/>
          <w:b/>
          <w:i/>
          <w:spacing w:val="-1"/>
        </w:rPr>
        <w:t>Disclosure</w:t>
      </w:r>
      <w:r w:rsidRPr="00675314">
        <w:rPr>
          <w:rFonts w:ascii="Times New Roman"/>
          <w:b/>
          <w:i/>
        </w:rPr>
        <w:t xml:space="preserve"> </w:t>
      </w:r>
      <w:r w:rsidRPr="00675314">
        <w:rPr>
          <w:rFonts w:ascii="Times New Roman"/>
          <w:b/>
          <w:i/>
          <w:spacing w:val="-1"/>
        </w:rPr>
        <w:t>Statement</w:t>
      </w:r>
      <w:r w:rsidRPr="00675314">
        <w:rPr>
          <w:rFonts w:ascii="Times New Roman"/>
          <w:b/>
          <w:i/>
          <w:spacing w:val="1"/>
        </w:rPr>
        <w:t xml:space="preserve"> </w:t>
      </w:r>
      <w:r w:rsidRPr="00675314">
        <w:rPr>
          <w:rFonts w:ascii="Times New Roman"/>
          <w:b/>
          <w:i/>
        </w:rPr>
        <w:t xml:space="preserve">- </w:t>
      </w:r>
      <w:r w:rsidRPr="00675314">
        <w:rPr>
          <w:rFonts w:ascii="Times New Roman"/>
          <w:b/>
          <w:i/>
          <w:spacing w:val="-2"/>
          <w:u w:val="thick" w:color="000000"/>
        </w:rPr>
        <w:t>Cost</w:t>
      </w:r>
      <w:r w:rsidRPr="00675314">
        <w:rPr>
          <w:rFonts w:ascii="Times New Roman"/>
          <w:b/>
          <w:i/>
          <w:spacing w:val="1"/>
          <w:u w:val="thick" w:color="000000"/>
        </w:rPr>
        <w:t xml:space="preserve"> </w:t>
      </w:r>
      <w:r w:rsidRPr="00675314">
        <w:rPr>
          <w:rFonts w:ascii="Times New Roman"/>
          <w:b/>
          <w:i/>
          <w:spacing w:val="-1"/>
          <w:u w:val="thick" w:color="000000"/>
        </w:rPr>
        <w:t>Accountant</w:t>
      </w:r>
      <w:r w:rsidRPr="00675314">
        <w:rPr>
          <w:rFonts w:ascii="Times New Roman"/>
          <w:b/>
          <w:i/>
          <w:spacing w:val="1"/>
          <w:u w:val="thick" w:color="000000"/>
        </w:rPr>
        <w:t xml:space="preserve"> </w:t>
      </w:r>
      <w:r w:rsidRPr="00675314">
        <w:rPr>
          <w:rFonts w:ascii="Times New Roman"/>
          <w:b/>
          <w:i/>
          <w:spacing w:val="-1"/>
          <w:u w:val="thick" w:color="000000"/>
        </w:rPr>
        <w:t>Practices</w:t>
      </w:r>
      <w:r w:rsidRPr="00675314">
        <w:rPr>
          <w:rFonts w:ascii="Times New Roman"/>
          <w:b/>
          <w:i/>
          <w:spacing w:val="-3"/>
          <w:u w:val="thick" w:color="000000"/>
        </w:rPr>
        <w:t xml:space="preserve"> </w:t>
      </w:r>
      <w:r w:rsidRPr="00675314">
        <w:rPr>
          <w:rFonts w:ascii="Times New Roman"/>
          <w:b/>
          <w:i/>
          <w:spacing w:val="-1"/>
          <w:u w:val="thick" w:color="000000"/>
        </w:rPr>
        <w:t>and</w:t>
      </w:r>
      <w:r w:rsidRPr="00675314">
        <w:rPr>
          <w:rFonts w:ascii="Times New Roman"/>
          <w:b/>
          <w:i/>
          <w:spacing w:val="-3"/>
          <w:u w:val="thick" w:color="000000"/>
        </w:rPr>
        <w:t xml:space="preserve"> </w:t>
      </w:r>
      <w:r w:rsidRPr="00675314">
        <w:rPr>
          <w:rFonts w:ascii="Times New Roman"/>
          <w:b/>
          <w:i/>
          <w:spacing w:val="-1"/>
          <w:u w:val="thick" w:color="000000"/>
        </w:rPr>
        <w:t>Certification</w:t>
      </w:r>
    </w:p>
    <w:p w14:paraId="7D61B362" w14:textId="77777777" w:rsidR="006B3D35" w:rsidRPr="00675314" w:rsidRDefault="006B3D35" w:rsidP="006B3D35">
      <w:pPr>
        <w:spacing w:before="4"/>
        <w:rPr>
          <w:rFonts w:ascii="Times New Roman" w:eastAsia="Times New Roman" w:hAnsi="Times New Roman" w:cs="Times New Roman"/>
          <w:b/>
          <w:bCs/>
          <w:i/>
          <w:sz w:val="13"/>
          <w:szCs w:val="13"/>
        </w:rPr>
      </w:pPr>
    </w:p>
    <w:p w14:paraId="282BA499" w14:textId="77777777" w:rsidR="006B3D35" w:rsidRPr="00675314" w:rsidRDefault="006B3D35" w:rsidP="006B3D35">
      <w:pPr>
        <w:pStyle w:val="BodyText"/>
        <w:numPr>
          <w:ilvl w:val="0"/>
          <w:numId w:val="1"/>
        </w:numPr>
        <w:tabs>
          <w:tab w:val="left" w:pos="1180"/>
        </w:tabs>
        <w:spacing w:before="73"/>
        <w:ind w:right="318"/>
        <w:jc w:val="both"/>
      </w:pPr>
      <w:r w:rsidRPr="00675314">
        <w:t>Any</w:t>
      </w:r>
      <w:r w:rsidRPr="00675314">
        <w:rPr>
          <w:spacing w:val="6"/>
        </w:rPr>
        <w:t xml:space="preserve"> </w:t>
      </w:r>
      <w:r w:rsidRPr="00675314">
        <w:rPr>
          <w:spacing w:val="-1"/>
        </w:rPr>
        <w:t>subcontract</w:t>
      </w:r>
      <w:r w:rsidRPr="00675314">
        <w:rPr>
          <w:spacing w:val="9"/>
        </w:rPr>
        <w:t xml:space="preserve"> </w:t>
      </w:r>
      <w:r w:rsidRPr="00675314">
        <w:rPr>
          <w:spacing w:val="-1"/>
        </w:rPr>
        <w:t>in</w:t>
      </w:r>
      <w:r w:rsidRPr="00675314">
        <w:rPr>
          <w:spacing w:val="8"/>
        </w:rPr>
        <w:t xml:space="preserve"> </w:t>
      </w:r>
      <w:r w:rsidRPr="00675314">
        <w:rPr>
          <w:spacing w:val="-1"/>
        </w:rPr>
        <w:t>excess</w:t>
      </w:r>
      <w:r w:rsidRPr="00675314">
        <w:rPr>
          <w:spacing w:val="9"/>
        </w:rPr>
        <w:t xml:space="preserve"> </w:t>
      </w:r>
      <w:r w:rsidRPr="00675314">
        <w:t>of</w:t>
      </w:r>
      <w:r w:rsidRPr="00675314">
        <w:rPr>
          <w:spacing w:val="10"/>
        </w:rPr>
        <w:t xml:space="preserve"> </w:t>
      </w:r>
      <w:r w:rsidRPr="00675314">
        <w:t>$</w:t>
      </w:r>
      <w:ins w:id="41" w:author="Lorraine Desalvatore" w:date="2018-10-04T15:16:00Z">
        <w:r w:rsidR="002C0963" w:rsidRPr="00675314">
          <w:t>2,0</w:t>
        </w:r>
      </w:ins>
      <w:del w:id="42" w:author="Lorraine Desalvatore" w:date="2018-10-04T15:16:00Z">
        <w:r w:rsidRPr="00675314" w:rsidDel="002C0963">
          <w:delText>5</w:delText>
        </w:r>
      </w:del>
      <w:r w:rsidRPr="00675314">
        <w:t>00,000</w:t>
      </w:r>
      <w:r w:rsidRPr="00675314">
        <w:rPr>
          <w:spacing w:val="9"/>
        </w:rPr>
        <w:t xml:space="preserve"> </w:t>
      </w:r>
      <w:r w:rsidRPr="00675314">
        <w:rPr>
          <w:spacing w:val="-1"/>
        </w:rPr>
        <w:t>resulting</w:t>
      </w:r>
      <w:r w:rsidRPr="00675314">
        <w:rPr>
          <w:spacing w:val="8"/>
        </w:rPr>
        <w:t xml:space="preserve"> </w:t>
      </w:r>
      <w:r w:rsidRPr="00675314">
        <w:t>from</w:t>
      </w:r>
      <w:r w:rsidRPr="00675314">
        <w:rPr>
          <w:spacing w:val="5"/>
        </w:rPr>
        <w:t xml:space="preserve"> </w:t>
      </w:r>
      <w:r w:rsidRPr="00675314">
        <w:rPr>
          <w:spacing w:val="-1"/>
        </w:rPr>
        <w:t>this</w:t>
      </w:r>
      <w:r w:rsidRPr="00675314">
        <w:rPr>
          <w:spacing w:val="11"/>
        </w:rPr>
        <w:t xml:space="preserve"> </w:t>
      </w:r>
      <w:r w:rsidRPr="00675314">
        <w:rPr>
          <w:spacing w:val="-1"/>
        </w:rPr>
        <w:t>solicitation,</w:t>
      </w:r>
      <w:r w:rsidRPr="00675314">
        <w:rPr>
          <w:spacing w:val="10"/>
        </w:rPr>
        <w:t xml:space="preserve"> </w:t>
      </w:r>
      <w:r w:rsidRPr="00675314">
        <w:rPr>
          <w:spacing w:val="-1"/>
        </w:rPr>
        <w:t>except</w:t>
      </w:r>
      <w:r w:rsidRPr="00675314">
        <w:rPr>
          <w:spacing w:val="9"/>
        </w:rPr>
        <w:t xml:space="preserve"> </w:t>
      </w:r>
      <w:r w:rsidRPr="00675314">
        <w:rPr>
          <w:spacing w:val="-1"/>
        </w:rPr>
        <w:t>for</w:t>
      </w:r>
      <w:r w:rsidRPr="00675314">
        <w:rPr>
          <w:spacing w:val="9"/>
        </w:rPr>
        <w:t xml:space="preserve"> </w:t>
      </w:r>
      <w:r w:rsidRPr="00675314">
        <w:t>those</w:t>
      </w:r>
      <w:r w:rsidRPr="00675314">
        <w:rPr>
          <w:spacing w:val="10"/>
        </w:rPr>
        <w:t xml:space="preserve"> </w:t>
      </w:r>
      <w:r w:rsidRPr="00675314">
        <w:rPr>
          <w:spacing w:val="-1"/>
        </w:rPr>
        <w:t>subcontracts</w:t>
      </w:r>
      <w:r w:rsidRPr="00675314">
        <w:rPr>
          <w:spacing w:val="103"/>
          <w:w w:val="99"/>
        </w:rPr>
        <w:t xml:space="preserve"> </w:t>
      </w:r>
      <w:r w:rsidRPr="00675314">
        <w:rPr>
          <w:spacing w:val="-1"/>
        </w:rPr>
        <w:t>which</w:t>
      </w:r>
      <w:r w:rsidRPr="00675314">
        <w:rPr>
          <w:spacing w:val="7"/>
        </w:rPr>
        <w:t xml:space="preserve"> </w:t>
      </w:r>
      <w:r w:rsidRPr="00675314">
        <w:t>are</w:t>
      </w:r>
      <w:r w:rsidRPr="00675314">
        <w:rPr>
          <w:spacing w:val="8"/>
        </w:rPr>
        <w:t xml:space="preserve"> </w:t>
      </w:r>
      <w:r w:rsidRPr="00675314">
        <w:rPr>
          <w:spacing w:val="-1"/>
        </w:rPr>
        <w:t>exempt</w:t>
      </w:r>
      <w:r w:rsidRPr="00675314">
        <w:rPr>
          <w:spacing w:val="10"/>
        </w:rPr>
        <w:t xml:space="preserve"> </w:t>
      </w:r>
      <w:r w:rsidRPr="00675314">
        <w:t>as</w:t>
      </w:r>
      <w:r w:rsidRPr="00675314">
        <w:rPr>
          <w:spacing w:val="10"/>
        </w:rPr>
        <w:t xml:space="preserve"> </w:t>
      </w:r>
      <w:r w:rsidRPr="00675314">
        <w:rPr>
          <w:spacing w:val="-1"/>
        </w:rPr>
        <w:t>specified</w:t>
      </w:r>
      <w:r w:rsidRPr="00675314">
        <w:rPr>
          <w:spacing w:val="9"/>
        </w:rPr>
        <w:t xml:space="preserve"> </w:t>
      </w:r>
      <w:r w:rsidRPr="00675314">
        <w:rPr>
          <w:spacing w:val="-1"/>
        </w:rPr>
        <w:t>in</w:t>
      </w:r>
      <w:r w:rsidRPr="00675314">
        <w:rPr>
          <w:spacing w:val="7"/>
        </w:rPr>
        <w:t xml:space="preserve"> </w:t>
      </w:r>
      <w:r w:rsidRPr="00675314">
        <w:t>903.201-1,</w:t>
      </w:r>
      <w:r w:rsidRPr="00675314">
        <w:rPr>
          <w:spacing w:val="11"/>
        </w:rPr>
        <w:t xml:space="preserve"> </w:t>
      </w:r>
      <w:r w:rsidRPr="00675314">
        <w:rPr>
          <w:spacing w:val="-2"/>
        </w:rPr>
        <w:t>will</w:t>
      </w:r>
      <w:r w:rsidRPr="00675314">
        <w:rPr>
          <w:spacing w:val="8"/>
        </w:rPr>
        <w:t xml:space="preserve"> </w:t>
      </w:r>
      <w:r w:rsidRPr="00675314">
        <w:t>be</w:t>
      </w:r>
      <w:r w:rsidRPr="00675314">
        <w:rPr>
          <w:spacing w:val="11"/>
        </w:rPr>
        <w:t xml:space="preserve"> </w:t>
      </w:r>
      <w:r w:rsidRPr="00675314">
        <w:t>subject</w:t>
      </w:r>
      <w:r w:rsidRPr="00675314">
        <w:rPr>
          <w:spacing w:val="8"/>
        </w:rPr>
        <w:t xml:space="preserve"> </w:t>
      </w:r>
      <w:r w:rsidRPr="00675314">
        <w:rPr>
          <w:spacing w:val="-1"/>
        </w:rPr>
        <w:t>to</w:t>
      </w:r>
      <w:r w:rsidRPr="00675314">
        <w:rPr>
          <w:spacing w:val="9"/>
        </w:rPr>
        <w:t xml:space="preserve"> </w:t>
      </w:r>
      <w:r w:rsidRPr="00675314">
        <w:rPr>
          <w:spacing w:val="-1"/>
        </w:rPr>
        <w:t>the</w:t>
      </w:r>
      <w:r w:rsidRPr="00675314">
        <w:rPr>
          <w:spacing w:val="11"/>
        </w:rPr>
        <w:t xml:space="preserve"> </w:t>
      </w:r>
      <w:r w:rsidRPr="00675314">
        <w:rPr>
          <w:spacing w:val="-1"/>
        </w:rPr>
        <w:t>requirements</w:t>
      </w:r>
      <w:r w:rsidRPr="00675314">
        <w:rPr>
          <w:spacing w:val="7"/>
        </w:rPr>
        <w:t xml:space="preserve"> </w:t>
      </w:r>
      <w:r w:rsidRPr="00675314">
        <w:t>of</w:t>
      </w:r>
      <w:r w:rsidRPr="00675314">
        <w:rPr>
          <w:spacing w:val="9"/>
        </w:rPr>
        <w:t xml:space="preserve"> </w:t>
      </w:r>
      <w:r w:rsidRPr="00675314">
        <w:t>48</w:t>
      </w:r>
      <w:r w:rsidRPr="00675314">
        <w:rPr>
          <w:spacing w:val="9"/>
        </w:rPr>
        <w:t xml:space="preserve"> </w:t>
      </w:r>
      <w:r w:rsidRPr="00675314">
        <w:rPr>
          <w:spacing w:val="-1"/>
        </w:rPr>
        <w:t>CFR,</w:t>
      </w:r>
      <w:r w:rsidRPr="00675314">
        <w:rPr>
          <w:spacing w:val="11"/>
        </w:rPr>
        <w:t xml:space="preserve"> </w:t>
      </w:r>
      <w:r w:rsidRPr="00675314">
        <w:rPr>
          <w:spacing w:val="-1"/>
        </w:rPr>
        <w:t>Chapter</w:t>
      </w:r>
      <w:r w:rsidRPr="00675314">
        <w:rPr>
          <w:spacing w:val="89"/>
          <w:w w:val="99"/>
        </w:rPr>
        <w:t xml:space="preserve"> </w:t>
      </w:r>
      <w:r w:rsidRPr="00675314">
        <w:rPr>
          <w:spacing w:val="1"/>
        </w:rPr>
        <w:t>99</w:t>
      </w:r>
      <w:ins w:id="43" w:author="Lorraine Desalvatore" w:date="2018-10-04T15:16:00Z">
        <w:r w:rsidR="002C0963" w:rsidRPr="00675314">
          <w:rPr>
            <w:spacing w:val="1"/>
          </w:rPr>
          <w:t>03.201-1</w:t>
        </w:r>
      </w:ins>
      <w:r w:rsidRPr="00675314">
        <w:rPr>
          <w:spacing w:val="1"/>
        </w:rPr>
        <w:t>.</w:t>
      </w:r>
    </w:p>
    <w:p w14:paraId="2D564DEF" w14:textId="77777777" w:rsidR="006B3D35" w:rsidRPr="00675314" w:rsidRDefault="006B3D35" w:rsidP="006B3D35">
      <w:pPr>
        <w:spacing w:before="1"/>
        <w:rPr>
          <w:rFonts w:ascii="Times New Roman" w:eastAsia="Times New Roman" w:hAnsi="Times New Roman" w:cs="Times New Roman"/>
          <w:sz w:val="20"/>
          <w:szCs w:val="20"/>
        </w:rPr>
      </w:pPr>
    </w:p>
    <w:p w14:paraId="62F8A72F" w14:textId="77777777" w:rsidR="006B3D35" w:rsidRDefault="006B3D35" w:rsidP="00D1113D">
      <w:pPr>
        <w:pStyle w:val="BodyText"/>
        <w:numPr>
          <w:ilvl w:val="0"/>
          <w:numId w:val="1"/>
        </w:numPr>
        <w:tabs>
          <w:tab w:val="left" w:pos="1181"/>
        </w:tabs>
        <w:ind w:left="1180" w:right="317" w:hanging="361"/>
        <w:jc w:val="both"/>
      </w:pPr>
      <w:r w:rsidRPr="00675314">
        <w:t>Any</w:t>
      </w:r>
      <w:r w:rsidRPr="00675314">
        <w:rPr>
          <w:spacing w:val="30"/>
        </w:rPr>
        <w:t xml:space="preserve"> </w:t>
      </w:r>
      <w:r w:rsidRPr="00675314">
        <w:rPr>
          <w:spacing w:val="-1"/>
        </w:rPr>
        <w:t>Offeror</w:t>
      </w:r>
      <w:r w:rsidRPr="00675314">
        <w:rPr>
          <w:spacing w:val="33"/>
        </w:rPr>
        <w:t xml:space="preserve"> </w:t>
      </w:r>
      <w:r w:rsidRPr="00675314">
        <w:rPr>
          <w:spacing w:val="-1"/>
        </w:rPr>
        <w:t>submitting</w:t>
      </w:r>
      <w:r w:rsidRPr="00675314">
        <w:rPr>
          <w:spacing w:val="33"/>
        </w:rPr>
        <w:t xml:space="preserve"> </w:t>
      </w:r>
      <w:r w:rsidRPr="00675314">
        <w:t>a</w:t>
      </w:r>
      <w:r w:rsidRPr="00675314">
        <w:rPr>
          <w:spacing w:val="32"/>
        </w:rPr>
        <w:t xml:space="preserve"> </w:t>
      </w:r>
      <w:r w:rsidRPr="00675314">
        <w:t>proposal</w:t>
      </w:r>
      <w:r w:rsidRPr="00675314">
        <w:rPr>
          <w:spacing w:val="34"/>
        </w:rPr>
        <w:t xml:space="preserve"> </w:t>
      </w:r>
      <w:r w:rsidRPr="00675314">
        <w:rPr>
          <w:spacing w:val="-2"/>
        </w:rPr>
        <w:t>which,</w:t>
      </w:r>
      <w:r w:rsidRPr="00675314">
        <w:rPr>
          <w:spacing w:val="34"/>
        </w:rPr>
        <w:t xml:space="preserve"> </w:t>
      </w:r>
      <w:r w:rsidRPr="00675314">
        <w:rPr>
          <w:spacing w:val="-1"/>
        </w:rPr>
        <w:t>if</w:t>
      </w:r>
      <w:r w:rsidRPr="00675314">
        <w:rPr>
          <w:spacing w:val="33"/>
        </w:rPr>
        <w:t xml:space="preserve"> </w:t>
      </w:r>
      <w:r w:rsidRPr="00675314">
        <w:t>accepted,</w:t>
      </w:r>
      <w:r w:rsidRPr="00675314">
        <w:rPr>
          <w:spacing w:val="35"/>
        </w:rPr>
        <w:t xml:space="preserve"> </w:t>
      </w:r>
      <w:r w:rsidRPr="00675314">
        <w:rPr>
          <w:spacing w:val="-2"/>
        </w:rPr>
        <w:t>will</w:t>
      </w:r>
      <w:r w:rsidRPr="00675314">
        <w:rPr>
          <w:spacing w:val="32"/>
        </w:rPr>
        <w:t xml:space="preserve"> </w:t>
      </w:r>
      <w:r w:rsidRPr="00675314">
        <w:rPr>
          <w:spacing w:val="-1"/>
        </w:rPr>
        <w:t>result</w:t>
      </w:r>
      <w:r w:rsidRPr="00675314">
        <w:rPr>
          <w:spacing w:val="32"/>
        </w:rPr>
        <w:t xml:space="preserve"> </w:t>
      </w:r>
      <w:r w:rsidRPr="00675314">
        <w:rPr>
          <w:spacing w:val="1"/>
        </w:rPr>
        <w:t>in</w:t>
      </w:r>
      <w:r w:rsidRPr="00675314">
        <w:rPr>
          <w:spacing w:val="31"/>
        </w:rPr>
        <w:t xml:space="preserve"> </w:t>
      </w:r>
      <w:r w:rsidRPr="00675314">
        <w:t>a</w:t>
      </w:r>
      <w:r w:rsidRPr="00675314">
        <w:rPr>
          <w:spacing w:val="34"/>
        </w:rPr>
        <w:t xml:space="preserve"> </w:t>
      </w:r>
      <w:r w:rsidRPr="00675314">
        <w:rPr>
          <w:spacing w:val="-1"/>
        </w:rPr>
        <w:t>subcontract</w:t>
      </w:r>
      <w:r w:rsidRPr="00675314">
        <w:rPr>
          <w:spacing w:val="32"/>
        </w:rPr>
        <w:t xml:space="preserve"> </w:t>
      </w:r>
      <w:r w:rsidRPr="00675314">
        <w:t>subject</w:t>
      </w:r>
      <w:r w:rsidRPr="00675314">
        <w:rPr>
          <w:spacing w:val="32"/>
        </w:rPr>
        <w:t xml:space="preserve"> </w:t>
      </w:r>
      <w:r w:rsidRPr="00675314">
        <w:rPr>
          <w:spacing w:val="-1"/>
        </w:rPr>
        <w:t>to</w:t>
      </w:r>
      <w:r w:rsidRPr="00675314">
        <w:rPr>
          <w:spacing w:val="33"/>
        </w:rPr>
        <w:t xml:space="preserve"> </w:t>
      </w:r>
      <w:r w:rsidRPr="00675314">
        <w:rPr>
          <w:spacing w:val="-1"/>
        </w:rPr>
        <w:t>the</w:t>
      </w:r>
      <w:r w:rsidRPr="00675314">
        <w:rPr>
          <w:spacing w:val="93"/>
          <w:w w:val="99"/>
        </w:rPr>
        <w:t xml:space="preserve"> </w:t>
      </w:r>
      <w:r w:rsidRPr="00675314">
        <w:rPr>
          <w:spacing w:val="-1"/>
        </w:rPr>
        <w:t>requirements</w:t>
      </w:r>
      <w:r w:rsidRPr="00675314">
        <w:rPr>
          <w:spacing w:val="47"/>
        </w:rPr>
        <w:t xml:space="preserve"> </w:t>
      </w:r>
      <w:r w:rsidRPr="00675314">
        <w:rPr>
          <w:spacing w:val="1"/>
        </w:rPr>
        <w:t>of</w:t>
      </w:r>
      <w:r w:rsidRPr="00675314">
        <w:rPr>
          <w:spacing w:val="47"/>
        </w:rPr>
        <w:t xml:space="preserve"> </w:t>
      </w:r>
      <w:r w:rsidRPr="00675314">
        <w:t>48</w:t>
      </w:r>
      <w:r w:rsidRPr="00675314">
        <w:rPr>
          <w:spacing w:val="49"/>
        </w:rPr>
        <w:t xml:space="preserve"> </w:t>
      </w:r>
      <w:r w:rsidRPr="00675314">
        <w:rPr>
          <w:spacing w:val="-1"/>
        </w:rPr>
        <w:t>CFR,</w:t>
      </w:r>
      <w:r w:rsidRPr="00675314">
        <w:rPr>
          <w:spacing w:val="2"/>
        </w:rPr>
        <w:t xml:space="preserve"> </w:t>
      </w:r>
      <w:r w:rsidRPr="00675314">
        <w:rPr>
          <w:spacing w:val="-1"/>
        </w:rPr>
        <w:t>Chapter</w:t>
      </w:r>
      <w:r w:rsidRPr="00675314">
        <w:rPr>
          <w:spacing w:val="49"/>
        </w:rPr>
        <w:t xml:space="preserve"> </w:t>
      </w:r>
      <w:r w:rsidRPr="00675314">
        <w:t>99</w:t>
      </w:r>
      <w:r w:rsidRPr="00675314">
        <w:rPr>
          <w:spacing w:val="2"/>
        </w:rPr>
        <w:t xml:space="preserve"> </w:t>
      </w:r>
      <w:r w:rsidRPr="00675314">
        <w:rPr>
          <w:spacing w:val="-2"/>
        </w:rPr>
        <w:t>must,</w:t>
      </w:r>
      <w:r w:rsidRPr="00675314">
        <w:rPr>
          <w:spacing w:val="49"/>
        </w:rPr>
        <w:t xml:space="preserve"> </w:t>
      </w:r>
      <w:r w:rsidRPr="00675314">
        <w:rPr>
          <w:spacing w:val="1"/>
        </w:rPr>
        <w:t>as</w:t>
      </w:r>
      <w:r w:rsidRPr="00675314">
        <w:rPr>
          <w:spacing w:val="47"/>
        </w:rPr>
        <w:t xml:space="preserve"> </w:t>
      </w:r>
      <w:r w:rsidRPr="00675314">
        <w:t>a</w:t>
      </w:r>
      <w:r w:rsidRPr="00675314">
        <w:rPr>
          <w:spacing w:val="49"/>
        </w:rPr>
        <w:t xml:space="preserve"> </w:t>
      </w:r>
      <w:r w:rsidRPr="00675314">
        <w:t>condition</w:t>
      </w:r>
      <w:r w:rsidRPr="00675314">
        <w:rPr>
          <w:spacing w:val="47"/>
        </w:rPr>
        <w:t xml:space="preserve"> </w:t>
      </w:r>
      <w:r w:rsidRPr="00675314">
        <w:t>of</w:t>
      </w:r>
      <w:r w:rsidRPr="00675314">
        <w:rPr>
          <w:spacing w:val="46"/>
        </w:rPr>
        <w:t xml:space="preserve"> </w:t>
      </w:r>
      <w:r w:rsidRPr="00675314">
        <w:rPr>
          <w:spacing w:val="-1"/>
        </w:rPr>
        <w:t>contracting,</w:t>
      </w:r>
      <w:r w:rsidRPr="00675314">
        <w:rPr>
          <w:spacing w:val="2"/>
        </w:rPr>
        <w:t xml:space="preserve"> </w:t>
      </w:r>
      <w:r w:rsidRPr="00675314">
        <w:rPr>
          <w:spacing w:val="-1"/>
        </w:rPr>
        <w:t>submit</w:t>
      </w:r>
      <w:r w:rsidRPr="00675314">
        <w:t xml:space="preserve"> a</w:t>
      </w:r>
      <w:r w:rsidRPr="00675314">
        <w:rPr>
          <w:spacing w:val="1"/>
        </w:rPr>
        <w:t xml:space="preserve"> </w:t>
      </w:r>
      <w:r w:rsidRPr="00675314">
        <w:rPr>
          <w:spacing w:val="-1"/>
        </w:rPr>
        <w:t>Disclosure</w:t>
      </w:r>
      <w:r w:rsidRPr="00675314">
        <w:rPr>
          <w:spacing w:val="95"/>
          <w:w w:val="99"/>
        </w:rPr>
        <w:t xml:space="preserve"> </w:t>
      </w:r>
      <w:r w:rsidRPr="00675314">
        <w:rPr>
          <w:spacing w:val="-1"/>
        </w:rPr>
        <w:t>Statement</w:t>
      </w:r>
      <w:r w:rsidRPr="00675314">
        <w:t xml:space="preserve"> </w:t>
      </w:r>
      <w:r w:rsidRPr="00675314">
        <w:rPr>
          <w:spacing w:val="1"/>
        </w:rPr>
        <w:t>as</w:t>
      </w:r>
      <w:r w:rsidRPr="00675314">
        <w:t xml:space="preserve"> </w:t>
      </w:r>
      <w:r w:rsidRPr="00675314">
        <w:rPr>
          <w:spacing w:val="-1"/>
        </w:rPr>
        <w:t>required</w:t>
      </w:r>
      <w:r w:rsidRPr="00675314">
        <w:rPr>
          <w:spacing w:val="2"/>
        </w:rPr>
        <w:t xml:space="preserve"> </w:t>
      </w:r>
      <w:r w:rsidRPr="00675314">
        <w:rPr>
          <w:spacing w:val="1"/>
        </w:rPr>
        <w:t>by</w:t>
      </w:r>
      <w:r w:rsidRPr="00675314">
        <w:rPr>
          <w:spacing w:val="-3"/>
        </w:rPr>
        <w:t xml:space="preserve"> </w:t>
      </w:r>
      <w:r w:rsidRPr="00675314">
        <w:t>9903.202.</w:t>
      </w:r>
      <w:r w:rsidRPr="00675314">
        <w:rPr>
          <w:spacing w:val="2"/>
        </w:rPr>
        <w:t xml:space="preserve"> </w:t>
      </w:r>
      <w:r w:rsidRPr="00675314">
        <w:rPr>
          <w:spacing w:val="-1"/>
        </w:rPr>
        <w:t>When</w:t>
      </w:r>
      <w:r w:rsidRPr="00675314">
        <w:t xml:space="preserve"> </w:t>
      </w:r>
      <w:r w:rsidRPr="00675314">
        <w:rPr>
          <w:spacing w:val="-1"/>
        </w:rPr>
        <w:t>required,</w:t>
      </w:r>
      <w:r w:rsidRPr="00675314">
        <w:t xml:space="preserve"> </w:t>
      </w:r>
      <w:r w:rsidRPr="00675314">
        <w:rPr>
          <w:spacing w:val="-1"/>
        </w:rPr>
        <w:t>the</w:t>
      </w:r>
      <w:r w:rsidRPr="00675314">
        <w:rPr>
          <w:spacing w:val="1"/>
        </w:rPr>
        <w:t xml:space="preserve"> </w:t>
      </w:r>
      <w:r w:rsidRPr="00675314">
        <w:rPr>
          <w:spacing w:val="-1"/>
        </w:rPr>
        <w:t>Disclosure</w:t>
      </w:r>
      <w:r w:rsidRPr="00675314">
        <w:rPr>
          <w:spacing w:val="1"/>
        </w:rPr>
        <w:t xml:space="preserve"> </w:t>
      </w:r>
      <w:r w:rsidRPr="00675314">
        <w:rPr>
          <w:spacing w:val="-1"/>
        </w:rPr>
        <w:t>Statement</w:t>
      </w:r>
      <w:r w:rsidRPr="00675314">
        <w:rPr>
          <w:spacing w:val="3"/>
        </w:rPr>
        <w:t xml:space="preserve"> </w:t>
      </w:r>
      <w:r w:rsidRPr="00675314">
        <w:rPr>
          <w:spacing w:val="-1"/>
        </w:rPr>
        <w:t>must</w:t>
      </w:r>
      <w:r w:rsidRPr="00675314">
        <w:t xml:space="preserve"> be</w:t>
      </w:r>
      <w:r w:rsidRPr="00675314">
        <w:rPr>
          <w:spacing w:val="2"/>
        </w:rPr>
        <w:t xml:space="preserve"> </w:t>
      </w:r>
      <w:r w:rsidRPr="00675314">
        <w:rPr>
          <w:spacing w:val="-1"/>
        </w:rPr>
        <w:t>submitted</w:t>
      </w:r>
      <w:r w:rsidRPr="00675314">
        <w:rPr>
          <w:spacing w:val="2"/>
        </w:rPr>
        <w:t xml:space="preserve"> </w:t>
      </w:r>
      <w:r w:rsidRPr="00675314">
        <w:t>as</w:t>
      </w:r>
      <w:r w:rsidRPr="00675314">
        <w:rPr>
          <w:spacing w:val="2"/>
        </w:rPr>
        <w:t xml:space="preserve"> </w:t>
      </w:r>
      <w:r w:rsidRPr="00675314">
        <w:t>a</w:t>
      </w:r>
      <w:r w:rsidRPr="00675314">
        <w:rPr>
          <w:spacing w:val="99"/>
          <w:w w:val="99"/>
        </w:rPr>
        <w:t xml:space="preserve"> </w:t>
      </w:r>
      <w:r w:rsidRPr="00675314">
        <w:t>part</w:t>
      </w:r>
      <w:r w:rsidRPr="00675314">
        <w:rPr>
          <w:spacing w:val="40"/>
        </w:rPr>
        <w:t xml:space="preserve"> </w:t>
      </w:r>
      <w:r w:rsidRPr="00675314">
        <w:t>of</w:t>
      </w:r>
      <w:r w:rsidRPr="00675314">
        <w:rPr>
          <w:spacing w:val="40"/>
        </w:rPr>
        <w:t xml:space="preserve"> </w:t>
      </w:r>
      <w:r w:rsidRPr="00675314">
        <w:rPr>
          <w:spacing w:val="-1"/>
        </w:rPr>
        <w:t>the</w:t>
      </w:r>
      <w:r w:rsidRPr="00675314">
        <w:rPr>
          <w:spacing w:val="41"/>
        </w:rPr>
        <w:t xml:space="preserve"> </w:t>
      </w:r>
      <w:r w:rsidRPr="00675314">
        <w:rPr>
          <w:spacing w:val="-1"/>
        </w:rPr>
        <w:t>Offeror's</w:t>
      </w:r>
      <w:r w:rsidRPr="00675314">
        <w:rPr>
          <w:spacing w:val="41"/>
        </w:rPr>
        <w:t xml:space="preserve"> </w:t>
      </w:r>
      <w:r w:rsidRPr="00675314">
        <w:t>proposal</w:t>
      </w:r>
      <w:r w:rsidRPr="00675314">
        <w:rPr>
          <w:spacing w:val="40"/>
        </w:rPr>
        <w:t xml:space="preserve"> </w:t>
      </w:r>
      <w:r>
        <w:t>under</w:t>
      </w:r>
      <w:r>
        <w:rPr>
          <w:spacing w:val="42"/>
        </w:rPr>
        <w:t xml:space="preserve"> </w:t>
      </w:r>
      <w:r>
        <w:rPr>
          <w:spacing w:val="-1"/>
        </w:rPr>
        <w:t>this</w:t>
      </w:r>
      <w:r>
        <w:rPr>
          <w:spacing w:val="42"/>
        </w:rPr>
        <w:t xml:space="preserve"> </w:t>
      </w:r>
      <w:r>
        <w:rPr>
          <w:spacing w:val="-1"/>
        </w:rPr>
        <w:t>solicitation</w:t>
      </w:r>
      <w:r>
        <w:rPr>
          <w:spacing w:val="43"/>
        </w:rPr>
        <w:t xml:space="preserve"> </w:t>
      </w:r>
      <w:r>
        <w:rPr>
          <w:spacing w:val="-1"/>
        </w:rPr>
        <w:t>unless</w:t>
      </w:r>
      <w:r>
        <w:rPr>
          <w:spacing w:val="40"/>
        </w:rPr>
        <w:t xml:space="preserve"> </w:t>
      </w:r>
      <w:r>
        <w:t>the</w:t>
      </w:r>
      <w:r>
        <w:rPr>
          <w:spacing w:val="42"/>
        </w:rPr>
        <w:t xml:space="preserve"> </w:t>
      </w:r>
      <w:r>
        <w:t>Offeror</w:t>
      </w:r>
      <w:r>
        <w:rPr>
          <w:spacing w:val="41"/>
        </w:rPr>
        <w:t xml:space="preserve"> </w:t>
      </w:r>
      <w:r>
        <w:rPr>
          <w:spacing w:val="-1"/>
        </w:rPr>
        <w:t>has</w:t>
      </w:r>
      <w:r>
        <w:rPr>
          <w:spacing w:val="41"/>
        </w:rPr>
        <w:t xml:space="preserve"> </w:t>
      </w:r>
      <w:r>
        <w:t>already</w:t>
      </w:r>
      <w:r>
        <w:rPr>
          <w:spacing w:val="39"/>
        </w:rPr>
        <w:t xml:space="preserve"> </w:t>
      </w:r>
      <w:r>
        <w:rPr>
          <w:spacing w:val="-1"/>
        </w:rPr>
        <w:t>submitted</w:t>
      </w:r>
      <w:r>
        <w:rPr>
          <w:spacing w:val="43"/>
        </w:rPr>
        <w:t xml:space="preserve"> </w:t>
      </w:r>
      <w:r>
        <w:t>a</w:t>
      </w:r>
      <w:r>
        <w:rPr>
          <w:spacing w:val="71"/>
          <w:w w:val="99"/>
        </w:rPr>
        <w:t xml:space="preserve"> </w:t>
      </w:r>
      <w:r>
        <w:rPr>
          <w:spacing w:val="-1"/>
        </w:rPr>
        <w:t>Disclosure</w:t>
      </w:r>
      <w:r>
        <w:rPr>
          <w:spacing w:val="2"/>
        </w:rPr>
        <w:t xml:space="preserve"> </w:t>
      </w:r>
      <w:r>
        <w:rPr>
          <w:spacing w:val="-1"/>
        </w:rPr>
        <w:t>Statement</w:t>
      </w:r>
      <w:r>
        <w:rPr>
          <w:spacing w:val="3"/>
        </w:rPr>
        <w:t xml:space="preserve"> </w:t>
      </w:r>
      <w:r>
        <w:rPr>
          <w:spacing w:val="-1"/>
        </w:rPr>
        <w:t>disclosing</w:t>
      </w:r>
      <w:r>
        <w:rPr>
          <w:spacing w:val="4"/>
        </w:rPr>
        <w:t xml:space="preserve"> </w:t>
      </w:r>
      <w:r>
        <w:rPr>
          <w:spacing w:val="-1"/>
        </w:rPr>
        <w:t>the</w:t>
      </w:r>
      <w:r>
        <w:rPr>
          <w:spacing w:val="3"/>
        </w:rPr>
        <w:t xml:space="preserve"> </w:t>
      </w:r>
      <w:r>
        <w:rPr>
          <w:spacing w:val="-1"/>
        </w:rPr>
        <w:t>practices</w:t>
      </w:r>
      <w:r>
        <w:rPr>
          <w:spacing w:val="4"/>
        </w:rPr>
        <w:t xml:space="preserve"> </w:t>
      </w:r>
      <w:r>
        <w:rPr>
          <w:spacing w:val="-1"/>
        </w:rPr>
        <w:t>used</w:t>
      </w:r>
      <w:r>
        <w:rPr>
          <w:spacing w:val="4"/>
        </w:rPr>
        <w:t xml:space="preserve"> </w:t>
      </w:r>
      <w:r>
        <w:rPr>
          <w:spacing w:val="1"/>
        </w:rPr>
        <w:t>in</w:t>
      </w:r>
      <w:r>
        <w:rPr>
          <w:spacing w:val="2"/>
        </w:rPr>
        <w:t xml:space="preserve"> </w:t>
      </w:r>
      <w:r>
        <w:t>connection</w:t>
      </w:r>
      <w:r>
        <w:rPr>
          <w:spacing w:val="4"/>
        </w:rPr>
        <w:t xml:space="preserve"> </w:t>
      </w:r>
      <w:r>
        <w:rPr>
          <w:spacing w:val="-1"/>
        </w:rPr>
        <w:t>with</w:t>
      </w:r>
      <w:r>
        <w:rPr>
          <w:spacing w:val="2"/>
        </w:rPr>
        <w:t xml:space="preserve"> </w:t>
      </w:r>
      <w:r>
        <w:t>the</w:t>
      </w:r>
      <w:r>
        <w:rPr>
          <w:spacing w:val="2"/>
        </w:rPr>
        <w:t xml:space="preserve"> </w:t>
      </w:r>
      <w:r>
        <w:t>pricing</w:t>
      </w:r>
      <w:r>
        <w:rPr>
          <w:spacing w:val="2"/>
        </w:rPr>
        <w:t xml:space="preserve"> </w:t>
      </w:r>
      <w:r>
        <w:t>of</w:t>
      </w:r>
      <w:r>
        <w:rPr>
          <w:spacing w:val="2"/>
        </w:rPr>
        <w:t xml:space="preserve"> </w:t>
      </w:r>
      <w:r>
        <w:t>this</w:t>
      </w:r>
      <w:r>
        <w:rPr>
          <w:spacing w:val="5"/>
        </w:rPr>
        <w:t xml:space="preserve"> </w:t>
      </w:r>
      <w:r>
        <w:rPr>
          <w:spacing w:val="-1"/>
        </w:rPr>
        <w:t>proposal.</w:t>
      </w:r>
      <w:r>
        <w:rPr>
          <w:spacing w:val="6"/>
        </w:rPr>
        <w:t xml:space="preserve"> </w:t>
      </w:r>
      <w:r>
        <w:t>If</w:t>
      </w:r>
      <w:r>
        <w:rPr>
          <w:spacing w:val="89"/>
          <w:w w:val="99"/>
        </w:rPr>
        <w:t xml:space="preserve"> </w:t>
      </w:r>
      <w:r>
        <w:t>an</w:t>
      </w:r>
      <w:r>
        <w:rPr>
          <w:spacing w:val="17"/>
        </w:rPr>
        <w:t xml:space="preserve"> </w:t>
      </w:r>
      <w:r>
        <w:t>applicable</w:t>
      </w:r>
      <w:r>
        <w:rPr>
          <w:spacing w:val="20"/>
        </w:rPr>
        <w:t xml:space="preserve"> </w:t>
      </w:r>
      <w:r>
        <w:rPr>
          <w:spacing w:val="-1"/>
        </w:rPr>
        <w:t>Disclosure</w:t>
      </w:r>
      <w:r>
        <w:rPr>
          <w:spacing w:val="20"/>
        </w:rPr>
        <w:t xml:space="preserve"> </w:t>
      </w:r>
      <w:r>
        <w:rPr>
          <w:spacing w:val="-1"/>
        </w:rPr>
        <w:t>Statement</w:t>
      </w:r>
      <w:r>
        <w:rPr>
          <w:spacing w:val="19"/>
        </w:rPr>
        <w:t xml:space="preserve"> </w:t>
      </w:r>
      <w:r>
        <w:t>has</w:t>
      </w:r>
      <w:r>
        <w:rPr>
          <w:spacing w:val="19"/>
        </w:rPr>
        <w:t xml:space="preserve"> </w:t>
      </w:r>
      <w:r>
        <w:t>already</w:t>
      </w:r>
      <w:r>
        <w:rPr>
          <w:spacing w:val="16"/>
        </w:rPr>
        <w:t xml:space="preserve"> </w:t>
      </w:r>
      <w:r>
        <w:t>been</w:t>
      </w:r>
      <w:r>
        <w:rPr>
          <w:spacing w:val="20"/>
        </w:rPr>
        <w:t xml:space="preserve"> </w:t>
      </w:r>
      <w:r>
        <w:rPr>
          <w:spacing w:val="-1"/>
        </w:rPr>
        <w:t>submitted,</w:t>
      </w:r>
      <w:r>
        <w:rPr>
          <w:spacing w:val="20"/>
        </w:rPr>
        <w:t xml:space="preserve"> </w:t>
      </w:r>
      <w:r>
        <w:rPr>
          <w:spacing w:val="-1"/>
        </w:rPr>
        <w:t>the</w:t>
      </w:r>
      <w:r>
        <w:rPr>
          <w:spacing w:val="20"/>
        </w:rPr>
        <w:t xml:space="preserve"> </w:t>
      </w:r>
      <w:r>
        <w:rPr>
          <w:spacing w:val="-1"/>
        </w:rPr>
        <w:t>Offeror</w:t>
      </w:r>
      <w:r>
        <w:rPr>
          <w:spacing w:val="23"/>
        </w:rPr>
        <w:t xml:space="preserve"> </w:t>
      </w:r>
      <w:r>
        <w:rPr>
          <w:spacing w:val="-1"/>
        </w:rPr>
        <w:t>may</w:t>
      </w:r>
      <w:r>
        <w:rPr>
          <w:spacing w:val="17"/>
        </w:rPr>
        <w:t xml:space="preserve"> </w:t>
      </w:r>
      <w:r>
        <w:rPr>
          <w:spacing w:val="-1"/>
        </w:rPr>
        <w:t>satisfy</w:t>
      </w:r>
      <w:r>
        <w:rPr>
          <w:spacing w:val="16"/>
        </w:rPr>
        <w:t xml:space="preserve"> </w:t>
      </w:r>
      <w:r>
        <w:t>the</w:t>
      </w:r>
      <w:r>
        <w:rPr>
          <w:spacing w:val="69"/>
          <w:w w:val="99"/>
        </w:rPr>
        <w:t xml:space="preserve"> </w:t>
      </w:r>
      <w:r>
        <w:rPr>
          <w:spacing w:val="-1"/>
        </w:rPr>
        <w:t>requirement</w:t>
      </w:r>
      <w:r>
        <w:rPr>
          <w:spacing w:val="9"/>
        </w:rPr>
        <w:t xml:space="preserve"> </w:t>
      </w:r>
      <w:r>
        <w:rPr>
          <w:spacing w:val="-1"/>
        </w:rPr>
        <w:t>for</w:t>
      </w:r>
      <w:r>
        <w:rPr>
          <w:spacing w:val="10"/>
        </w:rPr>
        <w:t xml:space="preserve"> </w:t>
      </w:r>
      <w:r>
        <w:rPr>
          <w:spacing w:val="-1"/>
        </w:rPr>
        <w:t>submission</w:t>
      </w:r>
      <w:r>
        <w:rPr>
          <w:spacing w:val="8"/>
        </w:rPr>
        <w:t xml:space="preserve"> </w:t>
      </w:r>
      <w:r>
        <w:rPr>
          <w:spacing w:val="1"/>
        </w:rPr>
        <w:t>by</w:t>
      </w:r>
      <w:r>
        <w:rPr>
          <w:spacing w:val="6"/>
        </w:rPr>
        <w:t xml:space="preserve"> </w:t>
      </w:r>
      <w:r>
        <w:t>providing</w:t>
      </w:r>
      <w:r>
        <w:rPr>
          <w:spacing w:val="9"/>
        </w:rPr>
        <w:t xml:space="preserve"> </w:t>
      </w:r>
      <w:r>
        <w:t>the</w:t>
      </w:r>
      <w:r>
        <w:rPr>
          <w:spacing w:val="10"/>
        </w:rPr>
        <w:t xml:space="preserve"> </w:t>
      </w:r>
      <w:r>
        <w:rPr>
          <w:spacing w:val="-1"/>
        </w:rPr>
        <w:t>information</w:t>
      </w:r>
      <w:r>
        <w:rPr>
          <w:spacing w:val="8"/>
        </w:rPr>
        <w:t xml:space="preserve"> </w:t>
      </w:r>
      <w:r>
        <w:rPr>
          <w:spacing w:val="-1"/>
        </w:rPr>
        <w:t>requested</w:t>
      </w:r>
      <w:r>
        <w:rPr>
          <w:spacing w:val="10"/>
        </w:rPr>
        <w:t xml:space="preserve"> </w:t>
      </w:r>
      <w:r>
        <w:rPr>
          <w:spacing w:val="-1"/>
        </w:rPr>
        <w:t>in</w:t>
      </w:r>
      <w:r>
        <w:rPr>
          <w:spacing w:val="8"/>
        </w:rPr>
        <w:t xml:space="preserve"> </w:t>
      </w:r>
      <w:r>
        <w:t>paragraph</w:t>
      </w:r>
      <w:r>
        <w:rPr>
          <w:spacing w:val="8"/>
        </w:rPr>
        <w:t xml:space="preserve"> </w:t>
      </w:r>
      <w:r>
        <w:t>(c)</w:t>
      </w:r>
      <w:r>
        <w:rPr>
          <w:spacing w:val="10"/>
        </w:rPr>
        <w:t xml:space="preserve"> </w:t>
      </w:r>
      <w:r>
        <w:t>of</w:t>
      </w:r>
      <w:r>
        <w:rPr>
          <w:spacing w:val="9"/>
        </w:rPr>
        <w:t xml:space="preserve"> </w:t>
      </w:r>
      <w:r>
        <w:t>Part</w:t>
      </w:r>
      <w:r>
        <w:rPr>
          <w:spacing w:val="9"/>
        </w:rPr>
        <w:t xml:space="preserve"> </w:t>
      </w:r>
      <w:r>
        <w:t>I</w:t>
      </w:r>
      <w:r>
        <w:rPr>
          <w:spacing w:val="8"/>
        </w:rPr>
        <w:t xml:space="preserve"> </w:t>
      </w:r>
      <w:r>
        <w:t>of</w:t>
      </w:r>
      <w:r>
        <w:rPr>
          <w:spacing w:val="8"/>
        </w:rPr>
        <w:t xml:space="preserve"> </w:t>
      </w:r>
      <w:r>
        <w:rPr>
          <w:spacing w:val="-1"/>
        </w:rPr>
        <w:t>this</w:t>
      </w:r>
      <w:r w:rsidR="00D1113D">
        <w:t xml:space="preserve"> </w:t>
      </w:r>
      <w:r w:rsidRPr="00D1113D">
        <w:rPr>
          <w:spacing w:val="-1"/>
        </w:rPr>
        <w:t>provision.</w:t>
      </w:r>
    </w:p>
    <w:p w14:paraId="78329C59" w14:textId="77777777" w:rsidR="00D1113D" w:rsidRDefault="00D1113D" w:rsidP="006B3D35">
      <w:pPr>
        <w:pStyle w:val="BodyText"/>
        <w:ind w:left="800" w:right="216"/>
        <w:jc w:val="both"/>
      </w:pPr>
    </w:p>
    <w:p w14:paraId="48A50036" w14:textId="77777777" w:rsidR="006B3D35" w:rsidRDefault="006B3D35" w:rsidP="006B3D35">
      <w:pPr>
        <w:pStyle w:val="BodyText"/>
        <w:ind w:left="800" w:right="216"/>
        <w:jc w:val="both"/>
      </w:pPr>
      <w:r>
        <w:t>CAUTION:</w:t>
      </w:r>
      <w:r>
        <w:rPr>
          <w:spacing w:val="2"/>
        </w:rPr>
        <w:t xml:space="preserve"> </w:t>
      </w:r>
      <w:r>
        <w:t>A</w:t>
      </w:r>
      <w:r>
        <w:rPr>
          <w:spacing w:val="-2"/>
        </w:rPr>
        <w:t xml:space="preserve"> </w:t>
      </w:r>
      <w:r>
        <w:rPr>
          <w:spacing w:val="-1"/>
        </w:rPr>
        <w:t>practice</w:t>
      </w:r>
      <w:r>
        <w:rPr>
          <w:spacing w:val="1"/>
        </w:rPr>
        <w:t xml:space="preserve"> </w:t>
      </w:r>
      <w:r>
        <w:rPr>
          <w:spacing w:val="-1"/>
        </w:rPr>
        <w:t>disclosed</w:t>
      </w:r>
      <w:r>
        <w:rPr>
          <w:spacing w:val="2"/>
        </w:rPr>
        <w:t xml:space="preserve"> </w:t>
      </w:r>
      <w:r>
        <w:rPr>
          <w:spacing w:val="-1"/>
        </w:rPr>
        <w:t xml:space="preserve">in </w:t>
      </w:r>
      <w:r>
        <w:t>a</w:t>
      </w:r>
      <w:r>
        <w:rPr>
          <w:spacing w:val="1"/>
        </w:rPr>
        <w:t xml:space="preserve"> </w:t>
      </w:r>
      <w:r>
        <w:rPr>
          <w:spacing w:val="-1"/>
        </w:rPr>
        <w:t>Disclosure</w:t>
      </w:r>
      <w:r>
        <w:rPr>
          <w:spacing w:val="1"/>
        </w:rPr>
        <w:t xml:space="preserve"> </w:t>
      </w:r>
      <w:r>
        <w:rPr>
          <w:spacing w:val="-1"/>
        </w:rPr>
        <w:t>Statement</w:t>
      </w:r>
      <w:r>
        <w:rPr>
          <w:spacing w:val="3"/>
        </w:rPr>
        <w:t xml:space="preserve"> </w:t>
      </w:r>
      <w:r>
        <w:rPr>
          <w:spacing w:val="-1"/>
        </w:rPr>
        <w:t>shall</w:t>
      </w:r>
      <w:r>
        <w:rPr>
          <w:spacing w:val="3"/>
        </w:rPr>
        <w:t xml:space="preserve"> </w:t>
      </w:r>
      <w:r>
        <w:rPr>
          <w:spacing w:val="-1"/>
        </w:rPr>
        <w:t>not,</w:t>
      </w:r>
      <w:r>
        <w:rPr>
          <w:spacing w:val="1"/>
        </w:rPr>
        <w:t xml:space="preserve"> </w:t>
      </w:r>
      <w:r>
        <w:t xml:space="preserve">by </w:t>
      </w:r>
      <w:r>
        <w:rPr>
          <w:spacing w:val="-1"/>
        </w:rPr>
        <w:t>virtue</w:t>
      </w:r>
      <w:r>
        <w:rPr>
          <w:spacing w:val="1"/>
        </w:rPr>
        <w:t xml:space="preserve"> </w:t>
      </w:r>
      <w:r>
        <w:t>of</w:t>
      </w:r>
      <w:r>
        <w:rPr>
          <w:spacing w:val="-1"/>
        </w:rPr>
        <w:t xml:space="preserve"> such disclosure,</w:t>
      </w:r>
      <w:r>
        <w:rPr>
          <w:spacing w:val="1"/>
        </w:rPr>
        <w:t xml:space="preserve"> be</w:t>
      </w:r>
      <w:r>
        <w:rPr>
          <w:spacing w:val="96"/>
          <w:w w:val="99"/>
        </w:rPr>
        <w:t xml:space="preserve"> </w:t>
      </w:r>
      <w:r>
        <w:rPr>
          <w:spacing w:val="-1"/>
        </w:rPr>
        <w:t>deemed</w:t>
      </w:r>
      <w:r>
        <w:rPr>
          <w:spacing w:val="25"/>
        </w:rPr>
        <w:t xml:space="preserve"> </w:t>
      </w:r>
      <w:r>
        <w:rPr>
          <w:spacing w:val="-1"/>
        </w:rPr>
        <w:t>to</w:t>
      </w:r>
      <w:r>
        <w:rPr>
          <w:spacing w:val="25"/>
        </w:rPr>
        <w:t xml:space="preserve"> </w:t>
      </w:r>
      <w:r>
        <w:t>be</w:t>
      </w:r>
      <w:r>
        <w:rPr>
          <w:spacing w:val="25"/>
        </w:rPr>
        <w:t xml:space="preserve"> </w:t>
      </w:r>
      <w:r>
        <w:t>a</w:t>
      </w:r>
      <w:r>
        <w:rPr>
          <w:spacing w:val="24"/>
        </w:rPr>
        <w:t xml:space="preserve"> </w:t>
      </w:r>
      <w:r>
        <w:t>proper,</w:t>
      </w:r>
      <w:r>
        <w:rPr>
          <w:spacing w:val="23"/>
        </w:rPr>
        <w:t xml:space="preserve"> </w:t>
      </w:r>
      <w:r>
        <w:t>approved,</w:t>
      </w:r>
      <w:r>
        <w:rPr>
          <w:spacing w:val="24"/>
        </w:rPr>
        <w:t xml:space="preserve"> </w:t>
      </w:r>
      <w:r>
        <w:t>or</w:t>
      </w:r>
      <w:r>
        <w:rPr>
          <w:spacing w:val="25"/>
        </w:rPr>
        <w:t xml:space="preserve"> </w:t>
      </w:r>
      <w:r>
        <w:rPr>
          <w:spacing w:val="-1"/>
        </w:rPr>
        <w:t>agreed-to</w:t>
      </w:r>
      <w:r>
        <w:rPr>
          <w:spacing w:val="26"/>
        </w:rPr>
        <w:t xml:space="preserve"> </w:t>
      </w:r>
      <w:r>
        <w:rPr>
          <w:spacing w:val="-1"/>
        </w:rPr>
        <w:t>practice</w:t>
      </w:r>
      <w:r>
        <w:rPr>
          <w:spacing w:val="24"/>
        </w:rPr>
        <w:t xml:space="preserve"> </w:t>
      </w:r>
      <w:r>
        <w:rPr>
          <w:spacing w:val="-1"/>
        </w:rPr>
        <w:t>for</w:t>
      </w:r>
      <w:r>
        <w:rPr>
          <w:spacing w:val="26"/>
        </w:rPr>
        <w:t xml:space="preserve"> </w:t>
      </w:r>
      <w:r>
        <w:rPr>
          <w:spacing w:val="-1"/>
        </w:rPr>
        <w:t>pricing</w:t>
      </w:r>
      <w:r>
        <w:rPr>
          <w:spacing w:val="23"/>
        </w:rPr>
        <w:t xml:space="preserve"> </w:t>
      </w:r>
      <w:r>
        <w:t>proposals</w:t>
      </w:r>
      <w:r>
        <w:rPr>
          <w:spacing w:val="24"/>
        </w:rPr>
        <w:t xml:space="preserve"> </w:t>
      </w:r>
      <w:r>
        <w:t>or</w:t>
      </w:r>
      <w:r>
        <w:rPr>
          <w:spacing w:val="25"/>
        </w:rPr>
        <w:t xml:space="preserve"> </w:t>
      </w:r>
      <w:r>
        <w:rPr>
          <w:spacing w:val="-1"/>
        </w:rPr>
        <w:t>accumulating</w:t>
      </w:r>
      <w:r>
        <w:rPr>
          <w:spacing w:val="24"/>
        </w:rPr>
        <w:t xml:space="preserve"> </w:t>
      </w:r>
      <w:r>
        <w:t>and</w:t>
      </w:r>
      <w:r>
        <w:rPr>
          <w:spacing w:val="73"/>
          <w:w w:val="99"/>
        </w:rPr>
        <w:t xml:space="preserve"> </w:t>
      </w:r>
      <w:r>
        <w:rPr>
          <w:spacing w:val="-1"/>
        </w:rPr>
        <w:t>reporting</w:t>
      </w:r>
      <w:r>
        <w:rPr>
          <w:spacing w:val="-9"/>
        </w:rPr>
        <w:t xml:space="preserve"> </w:t>
      </w:r>
      <w:r>
        <w:rPr>
          <w:spacing w:val="-1"/>
        </w:rPr>
        <w:t>contract</w:t>
      </w:r>
      <w:r>
        <w:rPr>
          <w:spacing w:val="-8"/>
        </w:rPr>
        <w:t xml:space="preserve"> </w:t>
      </w:r>
      <w:r>
        <w:t>performance</w:t>
      </w:r>
      <w:r>
        <w:rPr>
          <w:spacing w:val="-8"/>
        </w:rPr>
        <w:t xml:space="preserve"> </w:t>
      </w:r>
      <w:r>
        <w:t>cost</w:t>
      </w:r>
      <w:r>
        <w:rPr>
          <w:spacing w:val="-7"/>
        </w:rPr>
        <w:t xml:space="preserve"> </w:t>
      </w:r>
      <w:r>
        <w:t>data.</w:t>
      </w:r>
    </w:p>
    <w:p w14:paraId="7D05F772" w14:textId="77777777" w:rsidR="006B3D35" w:rsidRDefault="006B3D35" w:rsidP="006B3D35">
      <w:pPr>
        <w:spacing w:before="10"/>
        <w:rPr>
          <w:rFonts w:ascii="Times New Roman" w:eastAsia="Times New Roman" w:hAnsi="Times New Roman" w:cs="Times New Roman"/>
          <w:sz w:val="19"/>
          <w:szCs w:val="19"/>
        </w:rPr>
      </w:pPr>
    </w:p>
    <w:p w14:paraId="68F2DCD4" w14:textId="77777777" w:rsidR="006B3D35" w:rsidRDefault="006B3D35" w:rsidP="006B3D35">
      <w:pPr>
        <w:pStyle w:val="BodyText"/>
        <w:numPr>
          <w:ilvl w:val="0"/>
          <w:numId w:val="1"/>
        </w:numPr>
        <w:tabs>
          <w:tab w:val="left" w:pos="800"/>
        </w:tabs>
        <w:ind w:left="800"/>
        <w:jc w:val="left"/>
      </w:pPr>
      <w:r>
        <w:rPr>
          <w:spacing w:val="-1"/>
        </w:rPr>
        <w:t>Check</w:t>
      </w:r>
      <w:r>
        <w:rPr>
          <w:spacing w:val="-9"/>
        </w:rPr>
        <w:t xml:space="preserve"> </w:t>
      </w:r>
      <w:r>
        <w:t>the</w:t>
      </w:r>
      <w:r>
        <w:rPr>
          <w:spacing w:val="-7"/>
        </w:rPr>
        <w:t xml:space="preserve"> </w:t>
      </w:r>
      <w:r>
        <w:t>appropriate</w:t>
      </w:r>
      <w:r>
        <w:rPr>
          <w:spacing w:val="-9"/>
        </w:rPr>
        <w:t xml:space="preserve"> </w:t>
      </w:r>
      <w:r>
        <w:t>box</w:t>
      </w:r>
      <w:r>
        <w:rPr>
          <w:spacing w:val="-8"/>
        </w:rPr>
        <w:t xml:space="preserve"> </w:t>
      </w:r>
      <w:r>
        <w:rPr>
          <w:spacing w:val="-1"/>
        </w:rPr>
        <w:t>hereinafter:</w:t>
      </w:r>
    </w:p>
    <w:p w14:paraId="480E9A24" w14:textId="77777777" w:rsidR="006B3D35" w:rsidRDefault="006B3D35" w:rsidP="006B3D35">
      <w:pPr>
        <w:spacing w:before="6"/>
        <w:rPr>
          <w:rFonts w:ascii="Times New Roman" w:eastAsia="Times New Roman" w:hAnsi="Times New Roman" w:cs="Times New Roman"/>
          <w:sz w:val="20"/>
          <w:szCs w:val="20"/>
        </w:rPr>
      </w:pPr>
    </w:p>
    <w:p w14:paraId="733C2AD8" w14:textId="77777777" w:rsidR="006B3D35" w:rsidRDefault="00222078" w:rsidP="006B3D35">
      <w:pPr>
        <w:pStyle w:val="Heading3"/>
        <w:tabs>
          <w:tab w:val="left" w:pos="800"/>
        </w:tabs>
        <w:ind w:left="440" w:firstLine="0"/>
        <w:rPr>
          <w:b w:val="0"/>
          <w:bCs w:val="0"/>
          <w:u w:val="none"/>
        </w:rPr>
      </w:pPr>
      <w:sdt>
        <w:sdtPr>
          <w:rPr>
            <w:w w:val="105"/>
            <w:u w:val="none"/>
          </w:rPr>
          <w:id w:val="798268409"/>
          <w14:checkbox>
            <w14:checked w14:val="0"/>
            <w14:checkedState w14:val="2612" w14:font="MS Gothic"/>
            <w14:uncheckedState w14:val="2610" w14:font="MS Gothic"/>
          </w14:checkbox>
        </w:sdtPr>
        <w:sdtEndPr/>
        <w:sdtContent>
          <w:r w:rsidR="006B3D35">
            <w:rPr>
              <w:rFonts w:ascii="MS Gothic" w:eastAsia="MS Gothic" w:hAnsi="MS Gothic" w:hint="eastAsia"/>
              <w:w w:val="105"/>
              <w:u w:val="none"/>
            </w:rPr>
            <w:t>☐</w:t>
          </w:r>
        </w:sdtContent>
      </w:sdt>
      <w:r w:rsidR="006B3D35">
        <w:rPr>
          <w:w w:val="105"/>
          <w:u w:val="none"/>
        </w:rPr>
        <w:t xml:space="preserve">  (1)</w:t>
      </w:r>
      <w:r w:rsidR="006B3D35">
        <w:rPr>
          <w:spacing w:val="-7"/>
          <w:w w:val="105"/>
          <w:u w:val="none"/>
        </w:rPr>
        <w:t xml:space="preserve"> </w:t>
      </w:r>
      <w:r w:rsidR="006B3D35">
        <w:rPr>
          <w:spacing w:val="-2"/>
          <w:w w:val="105"/>
          <w:u w:val="none"/>
        </w:rPr>
        <w:t>Certificates</w:t>
      </w:r>
      <w:r w:rsidR="006B3D35">
        <w:rPr>
          <w:spacing w:val="-34"/>
          <w:w w:val="105"/>
          <w:u w:val="none"/>
        </w:rPr>
        <w:t xml:space="preserve"> </w:t>
      </w:r>
      <w:r w:rsidR="006B3D35">
        <w:rPr>
          <w:w w:val="105"/>
          <w:u w:val="none"/>
        </w:rPr>
        <w:t>of</w:t>
      </w:r>
      <w:r w:rsidR="006B3D35">
        <w:rPr>
          <w:spacing w:val="-33"/>
          <w:w w:val="105"/>
          <w:u w:val="none"/>
        </w:rPr>
        <w:t xml:space="preserve"> </w:t>
      </w:r>
      <w:r w:rsidR="006B3D35">
        <w:rPr>
          <w:spacing w:val="-2"/>
          <w:w w:val="105"/>
          <w:u w:val="none"/>
        </w:rPr>
        <w:t>Concurrent</w:t>
      </w:r>
      <w:r w:rsidR="006B3D35">
        <w:rPr>
          <w:spacing w:val="-34"/>
          <w:w w:val="105"/>
          <w:u w:val="none"/>
        </w:rPr>
        <w:t xml:space="preserve"> </w:t>
      </w:r>
      <w:r w:rsidR="006B3D35">
        <w:rPr>
          <w:spacing w:val="-2"/>
          <w:w w:val="105"/>
          <w:u w:val="none"/>
        </w:rPr>
        <w:t>Submission</w:t>
      </w:r>
      <w:r w:rsidR="006B3D35">
        <w:rPr>
          <w:spacing w:val="-34"/>
          <w:w w:val="105"/>
          <w:u w:val="none"/>
        </w:rPr>
        <w:t xml:space="preserve"> </w:t>
      </w:r>
      <w:r w:rsidR="006B3D35">
        <w:rPr>
          <w:w w:val="105"/>
          <w:u w:val="none"/>
        </w:rPr>
        <w:t>of</w:t>
      </w:r>
      <w:r w:rsidR="006B3D35">
        <w:rPr>
          <w:spacing w:val="-33"/>
          <w:w w:val="105"/>
          <w:u w:val="none"/>
        </w:rPr>
        <w:t xml:space="preserve"> </w:t>
      </w:r>
      <w:r w:rsidR="006B3D35">
        <w:rPr>
          <w:spacing w:val="-2"/>
          <w:w w:val="105"/>
          <w:u w:val="none"/>
        </w:rPr>
        <w:t>Disclosure</w:t>
      </w:r>
      <w:r w:rsidR="006B3D35">
        <w:rPr>
          <w:spacing w:val="-34"/>
          <w:w w:val="105"/>
          <w:u w:val="none"/>
        </w:rPr>
        <w:t xml:space="preserve"> </w:t>
      </w:r>
      <w:r w:rsidR="006B3D35">
        <w:rPr>
          <w:spacing w:val="-2"/>
          <w:w w:val="105"/>
          <w:u w:val="none"/>
        </w:rPr>
        <w:t>Statement.</w:t>
      </w:r>
    </w:p>
    <w:p w14:paraId="6644A384" w14:textId="77777777" w:rsidR="006B3D35" w:rsidRDefault="006B3D35" w:rsidP="006B3D35">
      <w:pPr>
        <w:spacing w:before="5"/>
        <w:rPr>
          <w:rFonts w:ascii="Times New Roman" w:eastAsia="Times New Roman" w:hAnsi="Times New Roman" w:cs="Times New Roman"/>
          <w:b/>
          <w:bCs/>
          <w:sz w:val="19"/>
          <w:szCs w:val="19"/>
        </w:rPr>
      </w:pPr>
    </w:p>
    <w:p w14:paraId="7241F350" w14:textId="77777777" w:rsidR="006B3D35" w:rsidRDefault="006B3D35" w:rsidP="006B3D35">
      <w:pPr>
        <w:pStyle w:val="BodyText"/>
        <w:ind w:left="799" w:right="116"/>
        <w:jc w:val="both"/>
      </w:pPr>
      <w:r>
        <w:t>The</w:t>
      </w:r>
      <w:r>
        <w:rPr>
          <w:spacing w:val="11"/>
        </w:rPr>
        <w:t xml:space="preserve"> </w:t>
      </w:r>
      <w:r>
        <w:rPr>
          <w:spacing w:val="-1"/>
        </w:rPr>
        <w:t>Offeror</w:t>
      </w:r>
      <w:r>
        <w:rPr>
          <w:spacing w:val="11"/>
        </w:rPr>
        <w:t xml:space="preserve"> </w:t>
      </w:r>
      <w:r>
        <w:rPr>
          <w:spacing w:val="-1"/>
        </w:rPr>
        <w:t>hereby</w:t>
      </w:r>
      <w:r>
        <w:rPr>
          <w:spacing w:val="7"/>
        </w:rPr>
        <w:t xml:space="preserve"> </w:t>
      </w:r>
      <w:r>
        <w:rPr>
          <w:spacing w:val="-1"/>
        </w:rPr>
        <w:t>certifies</w:t>
      </w:r>
      <w:r>
        <w:rPr>
          <w:spacing w:val="11"/>
        </w:rPr>
        <w:t xml:space="preserve"> </w:t>
      </w:r>
      <w:r>
        <w:rPr>
          <w:spacing w:val="-1"/>
        </w:rPr>
        <w:t>that,</w:t>
      </w:r>
      <w:r>
        <w:rPr>
          <w:spacing w:val="11"/>
        </w:rPr>
        <w:t xml:space="preserve"> </w:t>
      </w:r>
      <w:r>
        <w:t>as</w:t>
      </w:r>
      <w:r>
        <w:rPr>
          <w:spacing w:val="10"/>
        </w:rPr>
        <w:t xml:space="preserve"> </w:t>
      </w:r>
      <w:r>
        <w:t>a</w:t>
      </w:r>
      <w:r>
        <w:rPr>
          <w:spacing w:val="11"/>
        </w:rPr>
        <w:t xml:space="preserve"> </w:t>
      </w:r>
      <w:r>
        <w:t>part</w:t>
      </w:r>
      <w:r>
        <w:rPr>
          <w:spacing w:val="10"/>
        </w:rPr>
        <w:t xml:space="preserve"> </w:t>
      </w:r>
      <w:r>
        <w:t>of</w:t>
      </w:r>
      <w:r>
        <w:rPr>
          <w:spacing w:val="10"/>
        </w:rPr>
        <w:t xml:space="preserve"> </w:t>
      </w:r>
      <w:r>
        <w:rPr>
          <w:spacing w:val="-1"/>
        </w:rPr>
        <w:t>the</w:t>
      </w:r>
      <w:r>
        <w:rPr>
          <w:spacing w:val="11"/>
        </w:rPr>
        <w:t xml:space="preserve"> </w:t>
      </w:r>
      <w:r>
        <w:rPr>
          <w:spacing w:val="-1"/>
        </w:rPr>
        <w:t>offer,</w:t>
      </w:r>
      <w:r>
        <w:rPr>
          <w:spacing w:val="11"/>
        </w:rPr>
        <w:t xml:space="preserve"> </w:t>
      </w:r>
      <w:r>
        <w:rPr>
          <w:spacing w:val="-1"/>
        </w:rPr>
        <w:t>copies</w:t>
      </w:r>
      <w:r>
        <w:rPr>
          <w:spacing w:val="10"/>
        </w:rPr>
        <w:t xml:space="preserve"> </w:t>
      </w:r>
      <w:r>
        <w:t>of</w:t>
      </w:r>
      <w:r>
        <w:rPr>
          <w:spacing w:val="10"/>
        </w:rPr>
        <w:t xml:space="preserve"> </w:t>
      </w:r>
      <w:r>
        <w:rPr>
          <w:spacing w:val="-1"/>
        </w:rPr>
        <w:t>the</w:t>
      </w:r>
      <w:r>
        <w:rPr>
          <w:spacing w:val="11"/>
        </w:rPr>
        <w:t xml:space="preserve"> </w:t>
      </w:r>
      <w:r>
        <w:rPr>
          <w:spacing w:val="-1"/>
        </w:rPr>
        <w:t>Disclosure</w:t>
      </w:r>
      <w:r>
        <w:rPr>
          <w:spacing w:val="11"/>
        </w:rPr>
        <w:t xml:space="preserve"> </w:t>
      </w:r>
      <w:r>
        <w:rPr>
          <w:spacing w:val="-1"/>
        </w:rPr>
        <w:t>Statement</w:t>
      </w:r>
      <w:r>
        <w:rPr>
          <w:spacing w:val="10"/>
        </w:rPr>
        <w:t xml:space="preserve"> </w:t>
      </w:r>
      <w:r>
        <w:rPr>
          <w:spacing w:val="-1"/>
        </w:rPr>
        <w:t>have</w:t>
      </w:r>
      <w:r>
        <w:rPr>
          <w:spacing w:val="11"/>
        </w:rPr>
        <w:t xml:space="preserve"> </w:t>
      </w:r>
      <w:r>
        <w:t>been</w:t>
      </w:r>
      <w:r>
        <w:rPr>
          <w:spacing w:val="95"/>
          <w:w w:val="99"/>
        </w:rPr>
        <w:t xml:space="preserve"> </w:t>
      </w:r>
      <w:r>
        <w:rPr>
          <w:spacing w:val="-1"/>
        </w:rPr>
        <w:t>submitted</w:t>
      </w:r>
      <w:r>
        <w:rPr>
          <w:spacing w:val="18"/>
        </w:rPr>
        <w:t xml:space="preserve"> </w:t>
      </w:r>
      <w:r>
        <w:t>as</w:t>
      </w:r>
      <w:r>
        <w:rPr>
          <w:spacing w:val="16"/>
        </w:rPr>
        <w:t xml:space="preserve"> </w:t>
      </w:r>
      <w:r>
        <w:rPr>
          <w:spacing w:val="-1"/>
        </w:rPr>
        <w:t>follows:</w:t>
      </w:r>
      <w:r>
        <w:rPr>
          <w:spacing w:val="34"/>
        </w:rPr>
        <w:t xml:space="preserve"> </w:t>
      </w:r>
      <w:r>
        <w:rPr>
          <w:spacing w:val="-1"/>
        </w:rPr>
        <w:t>(</w:t>
      </w:r>
      <w:proofErr w:type="spellStart"/>
      <w:r>
        <w:rPr>
          <w:spacing w:val="-1"/>
        </w:rPr>
        <w:t>i</w:t>
      </w:r>
      <w:proofErr w:type="spellEnd"/>
      <w:r>
        <w:rPr>
          <w:spacing w:val="-1"/>
        </w:rPr>
        <w:t>)</w:t>
      </w:r>
      <w:r>
        <w:rPr>
          <w:spacing w:val="18"/>
        </w:rPr>
        <w:t xml:space="preserve"> </w:t>
      </w:r>
      <w:r>
        <w:rPr>
          <w:spacing w:val="-1"/>
        </w:rPr>
        <w:t>original</w:t>
      </w:r>
      <w:r>
        <w:rPr>
          <w:spacing w:val="16"/>
        </w:rPr>
        <w:t xml:space="preserve"> </w:t>
      </w:r>
      <w:r>
        <w:rPr>
          <w:spacing w:val="-1"/>
        </w:rPr>
        <w:t>and</w:t>
      </w:r>
      <w:r>
        <w:rPr>
          <w:spacing w:val="19"/>
        </w:rPr>
        <w:t xml:space="preserve"> </w:t>
      </w:r>
      <w:r>
        <w:rPr>
          <w:spacing w:val="-1"/>
        </w:rPr>
        <w:t>one</w:t>
      </w:r>
      <w:r>
        <w:rPr>
          <w:spacing w:val="17"/>
        </w:rPr>
        <w:t xml:space="preserve"> </w:t>
      </w:r>
      <w:r>
        <w:t>copy</w:t>
      </w:r>
      <w:r>
        <w:rPr>
          <w:spacing w:val="14"/>
        </w:rPr>
        <w:t xml:space="preserve"> </w:t>
      </w:r>
      <w:r>
        <w:rPr>
          <w:spacing w:val="-1"/>
        </w:rPr>
        <w:t>to</w:t>
      </w:r>
      <w:r>
        <w:rPr>
          <w:spacing w:val="18"/>
        </w:rPr>
        <w:t xml:space="preserve"> </w:t>
      </w:r>
      <w:r>
        <w:rPr>
          <w:spacing w:val="-1"/>
        </w:rPr>
        <w:t>the</w:t>
      </w:r>
      <w:r>
        <w:rPr>
          <w:spacing w:val="17"/>
        </w:rPr>
        <w:t xml:space="preserve"> </w:t>
      </w:r>
      <w:r>
        <w:rPr>
          <w:spacing w:val="-1"/>
        </w:rPr>
        <w:t>cognizant</w:t>
      </w:r>
      <w:r>
        <w:rPr>
          <w:spacing w:val="20"/>
        </w:rPr>
        <w:t xml:space="preserve"> </w:t>
      </w:r>
      <w:r>
        <w:rPr>
          <w:spacing w:val="-1"/>
        </w:rPr>
        <w:t>Administrative</w:t>
      </w:r>
      <w:r>
        <w:rPr>
          <w:spacing w:val="17"/>
        </w:rPr>
        <w:t xml:space="preserve"> </w:t>
      </w:r>
      <w:r>
        <w:rPr>
          <w:spacing w:val="-1"/>
        </w:rPr>
        <w:t>Contracting</w:t>
      </w:r>
      <w:r>
        <w:rPr>
          <w:spacing w:val="16"/>
        </w:rPr>
        <w:t xml:space="preserve"> </w:t>
      </w:r>
      <w:r>
        <w:rPr>
          <w:spacing w:val="-1"/>
        </w:rPr>
        <w:t>Officer</w:t>
      </w:r>
      <w:r>
        <w:rPr>
          <w:spacing w:val="93"/>
          <w:w w:val="99"/>
        </w:rPr>
        <w:t xml:space="preserve"> </w:t>
      </w:r>
      <w:r>
        <w:rPr>
          <w:spacing w:val="-1"/>
        </w:rPr>
        <w:t>(ACO),</w:t>
      </w:r>
      <w:r>
        <w:rPr>
          <w:spacing w:val="12"/>
        </w:rPr>
        <w:t xml:space="preserve"> </w:t>
      </w:r>
      <w:r>
        <w:t>or</w:t>
      </w:r>
      <w:r>
        <w:rPr>
          <w:spacing w:val="14"/>
        </w:rPr>
        <w:t xml:space="preserve"> </w:t>
      </w:r>
      <w:r>
        <w:rPr>
          <w:spacing w:val="-1"/>
        </w:rPr>
        <w:t>cognizant</w:t>
      </w:r>
      <w:r>
        <w:rPr>
          <w:spacing w:val="12"/>
        </w:rPr>
        <w:t xml:space="preserve"> </w:t>
      </w:r>
      <w:r>
        <w:t>Federal</w:t>
      </w:r>
      <w:r>
        <w:rPr>
          <w:spacing w:val="14"/>
        </w:rPr>
        <w:t xml:space="preserve"> </w:t>
      </w:r>
      <w:r>
        <w:rPr>
          <w:spacing w:val="-1"/>
        </w:rPr>
        <w:t>agency</w:t>
      </w:r>
      <w:r>
        <w:rPr>
          <w:spacing w:val="11"/>
        </w:rPr>
        <w:t xml:space="preserve"> </w:t>
      </w:r>
      <w:r>
        <w:rPr>
          <w:spacing w:val="-1"/>
        </w:rPr>
        <w:t>official</w:t>
      </w:r>
      <w:r>
        <w:rPr>
          <w:spacing w:val="12"/>
        </w:rPr>
        <w:t xml:space="preserve"> </w:t>
      </w:r>
      <w:r>
        <w:rPr>
          <w:spacing w:val="-1"/>
        </w:rPr>
        <w:t>authorized</w:t>
      </w:r>
      <w:r>
        <w:rPr>
          <w:spacing w:val="13"/>
        </w:rPr>
        <w:t xml:space="preserve"> </w:t>
      </w:r>
      <w:r>
        <w:rPr>
          <w:spacing w:val="-1"/>
        </w:rPr>
        <w:t>to</w:t>
      </w:r>
      <w:r>
        <w:rPr>
          <w:spacing w:val="14"/>
        </w:rPr>
        <w:t xml:space="preserve"> </w:t>
      </w:r>
      <w:r>
        <w:t>act</w:t>
      </w:r>
      <w:r>
        <w:rPr>
          <w:spacing w:val="12"/>
        </w:rPr>
        <w:t xml:space="preserve"> </w:t>
      </w:r>
      <w:r>
        <w:rPr>
          <w:spacing w:val="-1"/>
        </w:rPr>
        <w:t>in</w:t>
      </w:r>
      <w:r>
        <w:rPr>
          <w:spacing w:val="11"/>
        </w:rPr>
        <w:t xml:space="preserve"> </w:t>
      </w:r>
      <w:r>
        <w:t>that</w:t>
      </w:r>
      <w:r>
        <w:rPr>
          <w:spacing w:val="12"/>
        </w:rPr>
        <w:t xml:space="preserve"> </w:t>
      </w:r>
      <w:r>
        <w:t>capacity,</w:t>
      </w:r>
      <w:r>
        <w:rPr>
          <w:spacing w:val="12"/>
        </w:rPr>
        <w:t xml:space="preserve"> </w:t>
      </w:r>
      <w:r>
        <w:t>as</w:t>
      </w:r>
      <w:r>
        <w:rPr>
          <w:spacing w:val="12"/>
        </w:rPr>
        <w:t xml:space="preserve"> </w:t>
      </w:r>
      <w:r>
        <w:t>applicable,</w:t>
      </w:r>
      <w:r>
        <w:rPr>
          <w:spacing w:val="13"/>
        </w:rPr>
        <w:t xml:space="preserve"> </w:t>
      </w:r>
      <w:r>
        <w:rPr>
          <w:spacing w:val="-1"/>
        </w:rPr>
        <w:t>and</w:t>
      </w:r>
      <w:r>
        <w:rPr>
          <w:spacing w:val="13"/>
        </w:rPr>
        <w:t xml:space="preserve"> </w:t>
      </w:r>
      <w:r>
        <w:rPr>
          <w:spacing w:val="-1"/>
        </w:rPr>
        <w:t>(ii)</w:t>
      </w:r>
      <w:r>
        <w:rPr>
          <w:spacing w:val="75"/>
          <w:w w:val="99"/>
        </w:rPr>
        <w:t xml:space="preserve"> </w:t>
      </w:r>
      <w:r>
        <w:rPr>
          <w:spacing w:val="-1"/>
        </w:rPr>
        <w:t>one</w:t>
      </w:r>
      <w:r>
        <w:rPr>
          <w:spacing w:val="-6"/>
        </w:rPr>
        <w:t xml:space="preserve"> </w:t>
      </w:r>
      <w:r>
        <w:t>copy</w:t>
      </w:r>
      <w:r>
        <w:rPr>
          <w:spacing w:val="-8"/>
        </w:rPr>
        <w:t xml:space="preserve"> </w:t>
      </w:r>
      <w:r>
        <w:rPr>
          <w:spacing w:val="-1"/>
        </w:rPr>
        <w:t>to</w:t>
      </w:r>
      <w:r>
        <w:rPr>
          <w:spacing w:val="-5"/>
        </w:rPr>
        <w:t xml:space="preserve"> </w:t>
      </w:r>
      <w:r>
        <w:rPr>
          <w:spacing w:val="-1"/>
        </w:rPr>
        <w:t>the</w:t>
      </w:r>
      <w:r>
        <w:rPr>
          <w:spacing w:val="-5"/>
        </w:rPr>
        <w:t xml:space="preserve"> </w:t>
      </w:r>
      <w:r>
        <w:rPr>
          <w:spacing w:val="-1"/>
        </w:rPr>
        <w:t>cognizant</w:t>
      </w:r>
      <w:r>
        <w:rPr>
          <w:spacing w:val="-5"/>
        </w:rPr>
        <w:t xml:space="preserve"> </w:t>
      </w:r>
      <w:r>
        <w:t>Federal</w:t>
      </w:r>
      <w:r>
        <w:rPr>
          <w:spacing w:val="-5"/>
        </w:rPr>
        <w:t xml:space="preserve"> </w:t>
      </w:r>
      <w:r>
        <w:rPr>
          <w:spacing w:val="-1"/>
        </w:rPr>
        <w:t>auditor.</w:t>
      </w:r>
    </w:p>
    <w:p w14:paraId="672047A2" w14:textId="77777777" w:rsidR="006B3D35" w:rsidRDefault="006B3D35" w:rsidP="006B3D35">
      <w:pPr>
        <w:spacing w:before="10"/>
        <w:rPr>
          <w:rFonts w:ascii="Times New Roman" w:eastAsia="Times New Roman" w:hAnsi="Times New Roman" w:cs="Times New Roman"/>
          <w:sz w:val="19"/>
          <w:szCs w:val="19"/>
        </w:rPr>
      </w:pPr>
    </w:p>
    <w:p w14:paraId="5C69108E" w14:textId="77777777" w:rsidR="006B3D35" w:rsidRDefault="006B3D35" w:rsidP="006B3D35">
      <w:pPr>
        <w:pStyle w:val="BodyText"/>
        <w:ind w:left="799" w:right="117"/>
        <w:jc w:val="both"/>
      </w:pPr>
      <w:r>
        <w:rPr>
          <w:spacing w:val="-1"/>
        </w:rPr>
        <w:t>(Disclosure</w:t>
      </w:r>
      <w:r>
        <w:rPr>
          <w:spacing w:val="31"/>
        </w:rPr>
        <w:t xml:space="preserve"> </w:t>
      </w:r>
      <w:r>
        <w:rPr>
          <w:spacing w:val="-1"/>
        </w:rPr>
        <w:t>must</w:t>
      </w:r>
      <w:r>
        <w:rPr>
          <w:spacing w:val="28"/>
        </w:rPr>
        <w:t xml:space="preserve"> </w:t>
      </w:r>
      <w:r>
        <w:t>be</w:t>
      </w:r>
      <w:r>
        <w:rPr>
          <w:spacing w:val="29"/>
        </w:rPr>
        <w:t xml:space="preserve"> </w:t>
      </w:r>
      <w:r>
        <w:t>on</w:t>
      </w:r>
      <w:r>
        <w:rPr>
          <w:spacing w:val="28"/>
        </w:rPr>
        <w:t xml:space="preserve"> </w:t>
      </w:r>
      <w:r>
        <w:t>Form</w:t>
      </w:r>
      <w:r>
        <w:rPr>
          <w:spacing w:val="27"/>
        </w:rPr>
        <w:t xml:space="preserve"> </w:t>
      </w:r>
      <w:r>
        <w:t>Number</w:t>
      </w:r>
      <w:r>
        <w:rPr>
          <w:spacing w:val="30"/>
        </w:rPr>
        <w:t xml:space="preserve"> </w:t>
      </w:r>
      <w:r>
        <w:rPr>
          <w:spacing w:val="-1"/>
        </w:rPr>
        <w:t>CASB-DS-1</w:t>
      </w:r>
      <w:r>
        <w:rPr>
          <w:spacing w:val="30"/>
        </w:rPr>
        <w:t xml:space="preserve"> </w:t>
      </w:r>
      <w:r>
        <w:t>or</w:t>
      </w:r>
      <w:r>
        <w:rPr>
          <w:spacing w:val="29"/>
        </w:rPr>
        <w:t xml:space="preserve"> </w:t>
      </w:r>
      <w:r>
        <w:rPr>
          <w:spacing w:val="-1"/>
        </w:rPr>
        <w:t>CASB-DS-2,</w:t>
      </w:r>
      <w:r>
        <w:rPr>
          <w:spacing w:val="30"/>
        </w:rPr>
        <w:t xml:space="preserve"> </w:t>
      </w:r>
      <w:r>
        <w:t>as</w:t>
      </w:r>
      <w:r>
        <w:rPr>
          <w:spacing w:val="28"/>
        </w:rPr>
        <w:t xml:space="preserve"> </w:t>
      </w:r>
      <w:r>
        <w:t>applicable.</w:t>
      </w:r>
      <w:r>
        <w:rPr>
          <w:spacing w:val="7"/>
        </w:rPr>
        <w:t xml:space="preserve"> </w:t>
      </w:r>
      <w:r>
        <w:rPr>
          <w:spacing w:val="-1"/>
        </w:rPr>
        <w:t>Forms</w:t>
      </w:r>
      <w:r>
        <w:rPr>
          <w:spacing w:val="30"/>
        </w:rPr>
        <w:t xml:space="preserve"> </w:t>
      </w:r>
      <w:r>
        <w:t>may</w:t>
      </w:r>
      <w:r>
        <w:rPr>
          <w:spacing w:val="26"/>
        </w:rPr>
        <w:t xml:space="preserve"> </w:t>
      </w:r>
      <w:r>
        <w:rPr>
          <w:spacing w:val="1"/>
        </w:rPr>
        <w:t>be</w:t>
      </w:r>
      <w:r>
        <w:rPr>
          <w:spacing w:val="64"/>
          <w:w w:val="99"/>
        </w:rPr>
        <w:t xml:space="preserve"> </w:t>
      </w:r>
      <w:r>
        <w:rPr>
          <w:spacing w:val="-1"/>
        </w:rPr>
        <w:t>obtained</w:t>
      </w:r>
      <w:r>
        <w:rPr>
          <w:spacing w:val="13"/>
        </w:rPr>
        <w:t xml:space="preserve"> </w:t>
      </w:r>
      <w:r>
        <w:t>from</w:t>
      </w:r>
      <w:r>
        <w:rPr>
          <w:spacing w:val="10"/>
        </w:rPr>
        <w:t xml:space="preserve"> </w:t>
      </w:r>
      <w:r>
        <w:rPr>
          <w:spacing w:val="-1"/>
        </w:rPr>
        <w:t>the</w:t>
      </w:r>
      <w:r>
        <w:rPr>
          <w:spacing w:val="15"/>
        </w:rPr>
        <w:t xml:space="preserve"> </w:t>
      </w:r>
      <w:r>
        <w:t>cognizant</w:t>
      </w:r>
      <w:r>
        <w:rPr>
          <w:spacing w:val="14"/>
        </w:rPr>
        <w:t xml:space="preserve"> </w:t>
      </w:r>
      <w:r>
        <w:rPr>
          <w:spacing w:val="-1"/>
        </w:rPr>
        <w:t>ACO</w:t>
      </w:r>
      <w:r>
        <w:rPr>
          <w:spacing w:val="12"/>
        </w:rPr>
        <w:t xml:space="preserve"> </w:t>
      </w:r>
      <w:r>
        <w:t>or</w:t>
      </w:r>
      <w:r>
        <w:rPr>
          <w:spacing w:val="13"/>
        </w:rPr>
        <w:t xml:space="preserve"> </w:t>
      </w:r>
      <w:r>
        <w:rPr>
          <w:spacing w:val="-1"/>
        </w:rPr>
        <w:t>cognizant</w:t>
      </w:r>
      <w:r>
        <w:rPr>
          <w:spacing w:val="12"/>
        </w:rPr>
        <w:t xml:space="preserve"> </w:t>
      </w:r>
      <w:r>
        <w:t>Federal</w:t>
      </w:r>
      <w:r>
        <w:rPr>
          <w:spacing w:val="11"/>
        </w:rPr>
        <w:t xml:space="preserve"> </w:t>
      </w:r>
      <w:r>
        <w:t>agency</w:t>
      </w:r>
      <w:r>
        <w:rPr>
          <w:spacing w:val="11"/>
        </w:rPr>
        <w:t xml:space="preserve"> </w:t>
      </w:r>
      <w:r>
        <w:rPr>
          <w:spacing w:val="-1"/>
        </w:rPr>
        <w:t>official</w:t>
      </w:r>
      <w:r>
        <w:rPr>
          <w:spacing w:val="11"/>
        </w:rPr>
        <w:t xml:space="preserve"> </w:t>
      </w:r>
      <w:r>
        <w:t>acting</w:t>
      </w:r>
      <w:r>
        <w:rPr>
          <w:spacing w:val="14"/>
        </w:rPr>
        <w:t xml:space="preserve"> </w:t>
      </w:r>
      <w:r>
        <w:rPr>
          <w:spacing w:val="-1"/>
        </w:rPr>
        <w:t>in</w:t>
      </w:r>
      <w:r>
        <w:rPr>
          <w:spacing w:val="13"/>
        </w:rPr>
        <w:t xml:space="preserve"> </w:t>
      </w:r>
      <w:r>
        <w:rPr>
          <w:spacing w:val="-1"/>
        </w:rPr>
        <w:t>that</w:t>
      </w:r>
      <w:r>
        <w:rPr>
          <w:spacing w:val="14"/>
        </w:rPr>
        <w:t xml:space="preserve"> </w:t>
      </w:r>
      <w:r>
        <w:t>capacity</w:t>
      </w:r>
      <w:r>
        <w:rPr>
          <w:spacing w:val="9"/>
        </w:rPr>
        <w:t xml:space="preserve"> </w:t>
      </w:r>
      <w:r>
        <w:t>and/or</w:t>
      </w:r>
      <w:r>
        <w:rPr>
          <w:spacing w:val="69"/>
          <w:w w:val="99"/>
        </w:rPr>
        <w:t xml:space="preserve"> </w:t>
      </w:r>
      <w:r>
        <w:t>from</w:t>
      </w:r>
      <w:r>
        <w:rPr>
          <w:spacing w:val="-10"/>
        </w:rPr>
        <w:t xml:space="preserve"> </w:t>
      </w:r>
      <w:r>
        <w:t>the</w:t>
      </w:r>
      <w:r>
        <w:rPr>
          <w:spacing w:val="-7"/>
        </w:rPr>
        <w:t xml:space="preserve"> </w:t>
      </w:r>
      <w:r>
        <w:rPr>
          <w:spacing w:val="-1"/>
        </w:rPr>
        <w:t>loose</w:t>
      </w:r>
      <w:r w:rsidR="00675314">
        <w:rPr>
          <w:spacing w:val="-1"/>
        </w:rPr>
        <w:t xml:space="preserve"> </w:t>
      </w:r>
      <w:r>
        <w:rPr>
          <w:spacing w:val="-1"/>
        </w:rPr>
        <w:t>leaf</w:t>
      </w:r>
      <w:r>
        <w:rPr>
          <w:spacing w:val="-5"/>
        </w:rPr>
        <w:t xml:space="preserve"> </w:t>
      </w:r>
      <w:r>
        <w:rPr>
          <w:spacing w:val="-1"/>
        </w:rPr>
        <w:t>version</w:t>
      </w:r>
      <w:r>
        <w:rPr>
          <w:spacing w:val="-7"/>
        </w:rPr>
        <w:t xml:space="preserve"> </w:t>
      </w:r>
      <w:r>
        <w:rPr>
          <w:spacing w:val="1"/>
        </w:rPr>
        <w:t>of</w:t>
      </w:r>
      <w:r>
        <w:rPr>
          <w:spacing w:val="-8"/>
        </w:rPr>
        <w:t xml:space="preserve"> </w:t>
      </w:r>
      <w:r>
        <w:t>the</w:t>
      </w:r>
      <w:r>
        <w:rPr>
          <w:spacing w:val="-6"/>
        </w:rPr>
        <w:t xml:space="preserve"> </w:t>
      </w:r>
      <w:r>
        <w:t>Federal</w:t>
      </w:r>
      <w:r>
        <w:rPr>
          <w:spacing w:val="-7"/>
        </w:rPr>
        <w:t xml:space="preserve"> </w:t>
      </w:r>
      <w:r>
        <w:rPr>
          <w:spacing w:val="-1"/>
        </w:rPr>
        <w:t>Acquisition</w:t>
      </w:r>
      <w:r>
        <w:rPr>
          <w:spacing w:val="-5"/>
        </w:rPr>
        <w:t xml:space="preserve"> </w:t>
      </w:r>
      <w:r>
        <w:rPr>
          <w:spacing w:val="-1"/>
        </w:rPr>
        <w:t>Regulations.)</w:t>
      </w:r>
    </w:p>
    <w:p w14:paraId="45ACF758" w14:textId="77777777" w:rsidR="006B3D35" w:rsidRDefault="006B3D35" w:rsidP="006B3D35">
      <w:pPr>
        <w:rPr>
          <w:rFonts w:ascii="Times New Roman" w:eastAsia="Times New Roman" w:hAnsi="Times New Roman" w:cs="Times New Roman"/>
          <w:sz w:val="20"/>
          <w:szCs w:val="20"/>
        </w:rPr>
      </w:pPr>
    </w:p>
    <w:p w14:paraId="1799CA0E" w14:textId="77777777" w:rsidR="006B3D35" w:rsidRDefault="006B3D35" w:rsidP="006B3D35">
      <w:pPr>
        <w:pStyle w:val="BodyText"/>
        <w:tabs>
          <w:tab w:val="left" w:pos="9079"/>
        </w:tabs>
        <w:ind w:left="800"/>
        <w:jc w:val="both"/>
      </w:pPr>
      <w:r>
        <w:rPr>
          <w:spacing w:val="-1"/>
        </w:rPr>
        <w:t>Date</w:t>
      </w:r>
      <w:r>
        <w:rPr>
          <w:spacing w:val="-8"/>
        </w:rPr>
        <w:t xml:space="preserve"> </w:t>
      </w:r>
      <w:r>
        <w:t>of</w:t>
      </w:r>
      <w:r>
        <w:rPr>
          <w:spacing w:val="-9"/>
        </w:rPr>
        <w:t xml:space="preserve"> </w:t>
      </w:r>
      <w:r>
        <w:rPr>
          <w:spacing w:val="-1"/>
        </w:rPr>
        <w:t>Disclosure</w:t>
      </w:r>
      <w:r>
        <w:rPr>
          <w:spacing w:val="-8"/>
        </w:rPr>
        <w:t xml:space="preserve"> </w:t>
      </w:r>
      <w:r>
        <w:rPr>
          <w:spacing w:val="-1"/>
        </w:rPr>
        <w:t>Statement:</w:t>
      </w:r>
      <w:r w:rsidR="00715566">
        <w:rPr>
          <w:w w:val="99"/>
          <w:u w:val="single" w:color="000000"/>
        </w:rPr>
        <w:t xml:space="preserve"> </w:t>
      </w:r>
      <w:sdt>
        <w:sdtPr>
          <w:rPr>
            <w:rFonts w:cstheme="minorHAnsi"/>
          </w:rPr>
          <w:id w:val="1981264957"/>
          <w:placeholder>
            <w:docPart w:val="22315C0984E24A338BA1B4063D94C8DC"/>
          </w:placeholder>
          <w:showingPlcHdr/>
          <w:text/>
        </w:sdtPr>
        <w:sdtEndPr/>
        <w:sdtContent>
          <w:r w:rsidR="00715566" w:rsidRPr="00D83501">
            <w:rPr>
              <w:rStyle w:val="PlaceholderText"/>
              <w:rFonts w:cstheme="minorHAnsi"/>
            </w:rPr>
            <w:t>Click here to enter text.</w:t>
          </w:r>
        </w:sdtContent>
      </w:sdt>
    </w:p>
    <w:p w14:paraId="01E941D3" w14:textId="77777777" w:rsidR="006B3D35" w:rsidRDefault="006B3D35" w:rsidP="006B3D35">
      <w:pPr>
        <w:spacing w:before="5"/>
        <w:rPr>
          <w:rFonts w:ascii="Times New Roman" w:eastAsia="Times New Roman" w:hAnsi="Times New Roman" w:cs="Times New Roman"/>
          <w:sz w:val="13"/>
          <w:szCs w:val="13"/>
        </w:rPr>
      </w:pPr>
    </w:p>
    <w:p w14:paraId="6C8EDABF" w14:textId="77777777" w:rsidR="006B3D35" w:rsidRDefault="006B3D35" w:rsidP="006B3D35">
      <w:pPr>
        <w:pStyle w:val="BodyText"/>
        <w:tabs>
          <w:tab w:val="left" w:pos="9079"/>
        </w:tabs>
        <w:spacing w:before="73"/>
        <w:ind w:left="800"/>
      </w:pPr>
      <w:r>
        <w:rPr>
          <w:spacing w:val="-1"/>
        </w:rPr>
        <w:t>Name</w:t>
      </w:r>
      <w:r>
        <w:rPr>
          <w:spacing w:val="-6"/>
        </w:rPr>
        <w:t xml:space="preserve"> </w:t>
      </w:r>
      <w:r>
        <w:rPr>
          <w:spacing w:val="-1"/>
        </w:rPr>
        <w:t>and Address</w:t>
      </w:r>
      <w:r>
        <w:rPr>
          <w:spacing w:val="-6"/>
        </w:rPr>
        <w:t xml:space="preserve"> </w:t>
      </w:r>
      <w:r>
        <w:t>of</w:t>
      </w:r>
      <w:r>
        <w:rPr>
          <w:spacing w:val="-5"/>
        </w:rPr>
        <w:t xml:space="preserve"> </w:t>
      </w:r>
      <w:r>
        <w:rPr>
          <w:spacing w:val="-1"/>
        </w:rPr>
        <w:t>Cognizant</w:t>
      </w:r>
      <w:r>
        <w:rPr>
          <w:spacing w:val="-3"/>
        </w:rPr>
        <w:t xml:space="preserve"> </w:t>
      </w:r>
      <w:r>
        <w:rPr>
          <w:spacing w:val="-1"/>
        </w:rPr>
        <w:t>ACO</w:t>
      </w:r>
      <w:r>
        <w:rPr>
          <w:spacing w:val="-3"/>
        </w:rPr>
        <w:t xml:space="preserve"> </w:t>
      </w:r>
      <w:r>
        <w:rPr>
          <w:spacing w:val="-1"/>
        </w:rPr>
        <w:t>where</w:t>
      </w:r>
      <w:r>
        <w:rPr>
          <w:spacing w:val="-3"/>
        </w:rPr>
        <w:t xml:space="preserve"> </w:t>
      </w:r>
      <w:r>
        <w:rPr>
          <w:spacing w:val="-1"/>
        </w:rPr>
        <w:t>filed:</w:t>
      </w:r>
      <w:r w:rsidR="00715566">
        <w:rPr>
          <w:w w:val="99"/>
          <w:u w:val="single" w:color="000000"/>
        </w:rPr>
        <w:t xml:space="preserve"> </w:t>
      </w:r>
      <w:sdt>
        <w:sdtPr>
          <w:rPr>
            <w:rFonts w:cstheme="minorHAnsi"/>
          </w:rPr>
          <w:id w:val="-882096875"/>
          <w:placeholder>
            <w:docPart w:val="552AA2ED7C05436E86D332238353E891"/>
          </w:placeholder>
          <w:showingPlcHdr/>
          <w:text/>
        </w:sdtPr>
        <w:sdtEndPr/>
        <w:sdtContent>
          <w:r w:rsidR="00715566" w:rsidRPr="00D83501">
            <w:rPr>
              <w:rStyle w:val="PlaceholderText"/>
              <w:rFonts w:cstheme="minorHAnsi"/>
            </w:rPr>
            <w:t>Click here to enter text.</w:t>
          </w:r>
        </w:sdtContent>
      </w:sdt>
    </w:p>
    <w:p w14:paraId="3F6AB9D7" w14:textId="77777777" w:rsidR="006B3D35" w:rsidRDefault="006B3D35" w:rsidP="006B3D35">
      <w:pPr>
        <w:spacing w:before="8"/>
        <w:rPr>
          <w:rFonts w:ascii="Times New Roman" w:eastAsia="Times New Roman" w:hAnsi="Times New Roman" w:cs="Times New Roman"/>
          <w:sz w:val="13"/>
          <w:szCs w:val="13"/>
        </w:rPr>
      </w:pPr>
    </w:p>
    <w:p w14:paraId="7C683F99" w14:textId="77777777" w:rsidR="006B3D35" w:rsidRDefault="006B3D35" w:rsidP="006B3D35">
      <w:pPr>
        <w:pStyle w:val="BodyText"/>
        <w:spacing w:before="73"/>
        <w:ind w:left="799" w:right="114"/>
      </w:pPr>
      <w:r>
        <w:t>The</w:t>
      </w:r>
      <w:r>
        <w:rPr>
          <w:spacing w:val="27"/>
        </w:rPr>
        <w:t xml:space="preserve"> </w:t>
      </w:r>
      <w:r>
        <w:rPr>
          <w:spacing w:val="-1"/>
        </w:rPr>
        <w:t>Offeror</w:t>
      </w:r>
      <w:r>
        <w:rPr>
          <w:spacing w:val="27"/>
        </w:rPr>
        <w:t xml:space="preserve"> </w:t>
      </w:r>
      <w:r>
        <w:rPr>
          <w:spacing w:val="-1"/>
        </w:rPr>
        <w:t>further</w:t>
      </w:r>
      <w:r>
        <w:rPr>
          <w:spacing w:val="27"/>
        </w:rPr>
        <w:t xml:space="preserve"> </w:t>
      </w:r>
      <w:r>
        <w:rPr>
          <w:spacing w:val="-1"/>
        </w:rPr>
        <w:t>certifies</w:t>
      </w:r>
      <w:r>
        <w:rPr>
          <w:spacing w:val="29"/>
        </w:rPr>
        <w:t xml:space="preserve"> </w:t>
      </w:r>
      <w:r>
        <w:rPr>
          <w:spacing w:val="-1"/>
        </w:rPr>
        <w:t>that</w:t>
      </w:r>
      <w:r>
        <w:rPr>
          <w:spacing w:val="26"/>
        </w:rPr>
        <w:t xml:space="preserve"> </w:t>
      </w:r>
      <w:r>
        <w:t>the</w:t>
      </w:r>
      <w:r>
        <w:rPr>
          <w:spacing w:val="27"/>
        </w:rPr>
        <w:t xml:space="preserve"> </w:t>
      </w:r>
      <w:r>
        <w:rPr>
          <w:spacing w:val="-1"/>
        </w:rPr>
        <w:t>practices</w:t>
      </w:r>
      <w:r>
        <w:rPr>
          <w:spacing w:val="28"/>
        </w:rPr>
        <w:t xml:space="preserve"> </w:t>
      </w:r>
      <w:r>
        <w:rPr>
          <w:spacing w:val="-1"/>
        </w:rPr>
        <w:t>used</w:t>
      </w:r>
      <w:r>
        <w:rPr>
          <w:spacing w:val="28"/>
        </w:rPr>
        <w:t xml:space="preserve"> </w:t>
      </w:r>
      <w:r>
        <w:rPr>
          <w:spacing w:val="1"/>
        </w:rPr>
        <w:t>in</w:t>
      </w:r>
      <w:r>
        <w:rPr>
          <w:spacing w:val="25"/>
        </w:rPr>
        <w:t xml:space="preserve"> </w:t>
      </w:r>
      <w:r>
        <w:t>estimating</w:t>
      </w:r>
      <w:r>
        <w:rPr>
          <w:spacing w:val="26"/>
        </w:rPr>
        <w:t xml:space="preserve"> </w:t>
      </w:r>
      <w:r>
        <w:rPr>
          <w:spacing w:val="-1"/>
        </w:rPr>
        <w:t>costs</w:t>
      </w:r>
      <w:r>
        <w:rPr>
          <w:spacing w:val="28"/>
        </w:rPr>
        <w:t xml:space="preserve"> </w:t>
      </w:r>
      <w:r>
        <w:rPr>
          <w:spacing w:val="-1"/>
        </w:rPr>
        <w:t>in</w:t>
      </w:r>
      <w:r>
        <w:rPr>
          <w:spacing w:val="25"/>
        </w:rPr>
        <w:t xml:space="preserve"> </w:t>
      </w:r>
      <w:r>
        <w:t>pricing</w:t>
      </w:r>
      <w:r>
        <w:rPr>
          <w:spacing w:val="27"/>
        </w:rPr>
        <w:t xml:space="preserve"> </w:t>
      </w:r>
      <w:r>
        <w:rPr>
          <w:spacing w:val="-1"/>
        </w:rPr>
        <w:t>this</w:t>
      </w:r>
      <w:r>
        <w:rPr>
          <w:spacing w:val="29"/>
        </w:rPr>
        <w:t xml:space="preserve"> </w:t>
      </w:r>
      <w:r>
        <w:t>proposal</w:t>
      </w:r>
      <w:r>
        <w:rPr>
          <w:spacing w:val="26"/>
        </w:rPr>
        <w:t xml:space="preserve"> </w:t>
      </w:r>
      <w:r>
        <w:t>are</w:t>
      </w:r>
      <w:r>
        <w:rPr>
          <w:spacing w:val="75"/>
          <w:w w:val="99"/>
        </w:rPr>
        <w:t xml:space="preserve"> </w:t>
      </w:r>
      <w:r>
        <w:rPr>
          <w:spacing w:val="-1"/>
        </w:rPr>
        <w:t>consistent</w:t>
      </w:r>
      <w:r>
        <w:rPr>
          <w:spacing w:val="-5"/>
        </w:rPr>
        <w:t xml:space="preserve"> </w:t>
      </w:r>
      <w:r>
        <w:rPr>
          <w:spacing w:val="-1"/>
        </w:rPr>
        <w:t>with</w:t>
      </w:r>
      <w:r>
        <w:rPr>
          <w:spacing w:val="-7"/>
        </w:rPr>
        <w:t xml:space="preserve"> </w:t>
      </w:r>
      <w:r>
        <w:t>the</w:t>
      </w:r>
      <w:r>
        <w:rPr>
          <w:spacing w:val="-6"/>
        </w:rPr>
        <w:t xml:space="preserve"> </w:t>
      </w:r>
      <w:r>
        <w:t>cost</w:t>
      </w:r>
      <w:r>
        <w:rPr>
          <w:spacing w:val="-6"/>
        </w:rPr>
        <w:t xml:space="preserve"> </w:t>
      </w:r>
      <w:r>
        <w:rPr>
          <w:spacing w:val="-1"/>
        </w:rPr>
        <w:t>accounting</w:t>
      </w:r>
      <w:r>
        <w:rPr>
          <w:spacing w:val="-7"/>
        </w:rPr>
        <w:t xml:space="preserve"> </w:t>
      </w:r>
      <w:r>
        <w:rPr>
          <w:spacing w:val="-1"/>
        </w:rPr>
        <w:t>practices</w:t>
      </w:r>
      <w:r>
        <w:rPr>
          <w:spacing w:val="-7"/>
        </w:rPr>
        <w:t xml:space="preserve"> </w:t>
      </w:r>
      <w:r>
        <w:t>disclosed</w:t>
      </w:r>
      <w:r>
        <w:rPr>
          <w:spacing w:val="-6"/>
        </w:rPr>
        <w:t xml:space="preserve"> </w:t>
      </w:r>
      <w:r>
        <w:rPr>
          <w:spacing w:val="-1"/>
        </w:rPr>
        <w:t>in</w:t>
      </w:r>
      <w:r>
        <w:rPr>
          <w:spacing w:val="-7"/>
        </w:rPr>
        <w:t xml:space="preserve"> </w:t>
      </w:r>
      <w:r>
        <w:rPr>
          <w:spacing w:val="1"/>
        </w:rPr>
        <w:t>the</w:t>
      </w:r>
      <w:r>
        <w:rPr>
          <w:spacing w:val="-6"/>
        </w:rPr>
        <w:t xml:space="preserve"> </w:t>
      </w:r>
      <w:r>
        <w:rPr>
          <w:spacing w:val="-1"/>
        </w:rPr>
        <w:t>Disclosure</w:t>
      </w:r>
      <w:r>
        <w:rPr>
          <w:spacing w:val="-6"/>
        </w:rPr>
        <w:t xml:space="preserve"> </w:t>
      </w:r>
      <w:r>
        <w:rPr>
          <w:spacing w:val="-1"/>
        </w:rPr>
        <w:t>Statement.</w:t>
      </w:r>
    </w:p>
    <w:p w14:paraId="465CD043" w14:textId="77777777" w:rsidR="006B3D35" w:rsidRDefault="006B3D35" w:rsidP="006B3D35">
      <w:pPr>
        <w:spacing w:before="4"/>
        <w:rPr>
          <w:rFonts w:ascii="Times New Roman" w:eastAsia="Times New Roman" w:hAnsi="Times New Roman" w:cs="Times New Roman"/>
          <w:sz w:val="20"/>
          <w:szCs w:val="20"/>
        </w:rPr>
      </w:pPr>
    </w:p>
    <w:p w14:paraId="71AE6198" w14:textId="77777777" w:rsidR="006B3D35" w:rsidRDefault="00222078" w:rsidP="006B3D35">
      <w:pPr>
        <w:pStyle w:val="Heading3"/>
        <w:tabs>
          <w:tab w:val="left" w:pos="800"/>
        </w:tabs>
        <w:ind w:left="440" w:firstLine="0"/>
        <w:rPr>
          <w:b w:val="0"/>
          <w:bCs w:val="0"/>
          <w:u w:val="none"/>
        </w:rPr>
      </w:pPr>
      <w:sdt>
        <w:sdtPr>
          <w:rPr>
            <w:u w:val="none"/>
          </w:rPr>
          <w:id w:val="-1436291542"/>
          <w14:checkbox>
            <w14:checked w14:val="0"/>
            <w14:checkedState w14:val="2612" w14:font="MS Gothic"/>
            <w14:uncheckedState w14:val="2610" w14:font="MS Gothic"/>
          </w14:checkbox>
        </w:sdtPr>
        <w:sdtEndPr/>
        <w:sdtContent>
          <w:r w:rsidR="006B3D35">
            <w:rPr>
              <w:rFonts w:ascii="MS Gothic" w:eastAsia="MS Gothic" w:hAnsi="MS Gothic" w:hint="eastAsia"/>
              <w:u w:val="none"/>
            </w:rPr>
            <w:t>☐</w:t>
          </w:r>
        </w:sdtContent>
      </w:sdt>
      <w:r w:rsidR="006B3D35">
        <w:rPr>
          <w:u w:val="none"/>
        </w:rPr>
        <w:t xml:space="preserve">  (2) </w:t>
      </w:r>
      <w:r w:rsidR="006B3D35">
        <w:rPr>
          <w:spacing w:val="8"/>
          <w:u w:val="none"/>
        </w:rPr>
        <w:t xml:space="preserve"> </w:t>
      </w:r>
      <w:r w:rsidR="006B3D35">
        <w:rPr>
          <w:spacing w:val="-1"/>
          <w:u w:val="none"/>
        </w:rPr>
        <w:t>Certificate</w:t>
      </w:r>
      <w:r w:rsidR="006B3D35">
        <w:rPr>
          <w:spacing w:val="-6"/>
          <w:u w:val="none"/>
        </w:rPr>
        <w:t xml:space="preserve"> </w:t>
      </w:r>
      <w:r w:rsidR="006B3D35">
        <w:rPr>
          <w:u w:val="none"/>
        </w:rPr>
        <w:t>of</w:t>
      </w:r>
      <w:r w:rsidR="006B3D35">
        <w:rPr>
          <w:spacing w:val="-9"/>
          <w:u w:val="none"/>
        </w:rPr>
        <w:t xml:space="preserve"> </w:t>
      </w:r>
      <w:r w:rsidR="006B3D35">
        <w:rPr>
          <w:spacing w:val="-1"/>
          <w:u w:val="none"/>
        </w:rPr>
        <w:t>Previously</w:t>
      </w:r>
      <w:r w:rsidR="006B3D35">
        <w:rPr>
          <w:spacing w:val="-5"/>
          <w:u w:val="none"/>
        </w:rPr>
        <w:t xml:space="preserve"> </w:t>
      </w:r>
      <w:r w:rsidR="006B3D35">
        <w:rPr>
          <w:spacing w:val="-1"/>
          <w:u w:val="none"/>
        </w:rPr>
        <w:t>Submitted</w:t>
      </w:r>
      <w:r w:rsidR="006B3D35">
        <w:rPr>
          <w:spacing w:val="-7"/>
          <w:u w:val="none"/>
        </w:rPr>
        <w:t xml:space="preserve"> </w:t>
      </w:r>
      <w:r w:rsidR="006B3D35">
        <w:rPr>
          <w:spacing w:val="-1"/>
          <w:u w:val="none"/>
        </w:rPr>
        <w:t>Disclosure</w:t>
      </w:r>
      <w:r w:rsidR="006B3D35">
        <w:rPr>
          <w:spacing w:val="-7"/>
          <w:u w:val="none"/>
        </w:rPr>
        <w:t xml:space="preserve"> </w:t>
      </w:r>
      <w:r w:rsidR="006B3D35">
        <w:rPr>
          <w:u w:val="none"/>
        </w:rPr>
        <w:t>Statement.</w:t>
      </w:r>
    </w:p>
    <w:p w14:paraId="49E2FA75" w14:textId="77777777" w:rsidR="006B3D35" w:rsidRDefault="006B3D35" w:rsidP="006B3D35">
      <w:pPr>
        <w:spacing w:before="8"/>
        <w:rPr>
          <w:rFonts w:ascii="Times New Roman" w:eastAsia="Times New Roman" w:hAnsi="Times New Roman" w:cs="Times New Roman"/>
          <w:b/>
          <w:bCs/>
          <w:sz w:val="19"/>
          <w:szCs w:val="19"/>
        </w:rPr>
      </w:pPr>
    </w:p>
    <w:p w14:paraId="23AF2642" w14:textId="77777777" w:rsidR="006B3D35" w:rsidRDefault="006B3D35" w:rsidP="006B3D35">
      <w:pPr>
        <w:pStyle w:val="BodyText"/>
        <w:ind w:left="800"/>
      </w:pPr>
      <w:r>
        <w:t>The</w:t>
      </w:r>
      <w:r>
        <w:rPr>
          <w:spacing w:val="-6"/>
        </w:rPr>
        <w:t xml:space="preserve"> </w:t>
      </w:r>
      <w:r>
        <w:rPr>
          <w:spacing w:val="-1"/>
        </w:rPr>
        <w:t>Offeror</w:t>
      </w:r>
      <w:r>
        <w:rPr>
          <w:spacing w:val="-4"/>
        </w:rPr>
        <w:t xml:space="preserve"> </w:t>
      </w:r>
      <w:r>
        <w:rPr>
          <w:spacing w:val="-1"/>
        </w:rPr>
        <w:t>further</w:t>
      </w:r>
      <w:r>
        <w:rPr>
          <w:spacing w:val="-4"/>
        </w:rPr>
        <w:t xml:space="preserve"> </w:t>
      </w:r>
      <w:r>
        <w:rPr>
          <w:spacing w:val="-1"/>
        </w:rPr>
        <w:t>certifies</w:t>
      </w:r>
      <w:r>
        <w:rPr>
          <w:spacing w:val="-6"/>
        </w:rPr>
        <w:t xml:space="preserve"> </w:t>
      </w:r>
      <w:r>
        <w:t>that</w:t>
      </w:r>
      <w:r>
        <w:rPr>
          <w:spacing w:val="-5"/>
        </w:rPr>
        <w:t xml:space="preserve"> </w:t>
      </w:r>
      <w:r>
        <w:t>a</w:t>
      </w:r>
      <w:r>
        <w:rPr>
          <w:spacing w:val="-5"/>
        </w:rPr>
        <w:t xml:space="preserve"> </w:t>
      </w:r>
      <w:r>
        <w:rPr>
          <w:spacing w:val="-1"/>
        </w:rPr>
        <w:t>Disclosure</w:t>
      </w:r>
      <w:r>
        <w:rPr>
          <w:spacing w:val="-5"/>
        </w:rPr>
        <w:t xml:space="preserve"> </w:t>
      </w:r>
      <w:r>
        <w:rPr>
          <w:spacing w:val="-1"/>
        </w:rPr>
        <w:t>Statement</w:t>
      </w:r>
      <w:r>
        <w:rPr>
          <w:spacing w:val="-3"/>
        </w:rPr>
        <w:t xml:space="preserve"> </w:t>
      </w:r>
      <w:r>
        <w:rPr>
          <w:spacing w:val="-1"/>
        </w:rPr>
        <w:t>was</w:t>
      </w:r>
      <w:r>
        <w:rPr>
          <w:spacing w:val="-3"/>
        </w:rPr>
        <w:t xml:space="preserve"> </w:t>
      </w:r>
      <w:r>
        <w:rPr>
          <w:spacing w:val="-1"/>
        </w:rPr>
        <w:t>filed</w:t>
      </w:r>
      <w:r>
        <w:rPr>
          <w:spacing w:val="-5"/>
        </w:rPr>
        <w:t xml:space="preserve"> </w:t>
      </w:r>
      <w:r>
        <w:t>as</w:t>
      </w:r>
      <w:r>
        <w:rPr>
          <w:spacing w:val="-3"/>
        </w:rPr>
        <w:t xml:space="preserve"> </w:t>
      </w:r>
      <w:r>
        <w:rPr>
          <w:spacing w:val="-1"/>
        </w:rPr>
        <w:t>follows:</w:t>
      </w:r>
    </w:p>
    <w:p w14:paraId="115B7DF5" w14:textId="77777777" w:rsidR="006B3D35" w:rsidRDefault="006B3D35" w:rsidP="006B3D35">
      <w:pPr>
        <w:spacing w:before="10"/>
        <w:rPr>
          <w:rFonts w:ascii="Times New Roman" w:eastAsia="Times New Roman" w:hAnsi="Times New Roman" w:cs="Times New Roman"/>
          <w:sz w:val="19"/>
          <w:szCs w:val="19"/>
        </w:rPr>
      </w:pPr>
    </w:p>
    <w:p w14:paraId="7DFBDA85" w14:textId="77777777" w:rsidR="006B3D35" w:rsidRDefault="006B3D35" w:rsidP="006B3D35">
      <w:pPr>
        <w:pStyle w:val="BodyText"/>
        <w:tabs>
          <w:tab w:val="left" w:pos="9079"/>
        </w:tabs>
        <w:ind w:left="800"/>
      </w:pPr>
      <w:r>
        <w:rPr>
          <w:spacing w:val="-1"/>
        </w:rPr>
        <w:t>Date</w:t>
      </w:r>
      <w:r>
        <w:rPr>
          <w:spacing w:val="-8"/>
        </w:rPr>
        <w:t xml:space="preserve"> </w:t>
      </w:r>
      <w:r>
        <w:t>of</w:t>
      </w:r>
      <w:r>
        <w:rPr>
          <w:spacing w:val="-9"/>
        </w:rPr>
        <w:t xml:space="preserve"> </w:t>
      </w:r>
      <w:r>
        <w:rPr>
          <w:spacing w:val="-1"/>
        </w:rPr>
        <w:t>Disclosure</w:t>
      </w:r>
      <w:r>
        <w:rPr>
          <w:spacing w:val="-8"/>
        </w:rPr>
        <w:t xml:space="preserve"> </w:t>
      </w:r>
      <w:r>
        <w:rPr>
          <w:spacing w:val="-1"/>
        </w:rPr>
        <w:t>Statement:</w:t>
      </w:r>
      <w:r w:rsidR="00715566">
        <w:rPr>
          <w:w w:val="99"/>
          <w:u w:val="single" w:color="000000"/>
        </w:rPr>
        <w:t xml:space="preserve"> </w:t>
      </w:r>
      <w:sdt>
        <w:sdtPr>
          <w:rPr>
            <w:rFonts w:cstheme="minorHAnsi"/>
          </w:rPr>
          <w:id w:val="441588748"/>
          <w:placeholder>
            <w:docPart w:val="30979EB27A1048189B208E25352FFEFB"/>
          </w:placeholder>
          <w:showingPlcHdr/>
          <w:text/>
        </w:sdtPr>
        <w:sdtEndPr/>
        <w:sdtContent>
          <w:r w:rsidR="00715566" w:rsidRPr="00D83501">
            <w:rPr>
              <w:rStyle w:val="PlaceholderText"/>
              <w:rFonts w:cstheme="minorHAnsi"/>
            </w:rPr>
            <w:t>Click here to enter text.</w:t>
          </w:r>
        </w:sdtContent>
      </w:sdt>
    </w:p>
    <w:p w14:paraId="41FB1B33" w14:textId="77777777" w:rsidR="006B3D35" w:rsidRDefault="006B3D35" w:rsidP="006B3D35">
      <w:pPr>
        <w:spacing w:before="8"/>
        <w:rPr>
          <w:rFonts w:ascii="Times New Roman" w:eastAsia="Times New Roman" w:hAnsi="Times New Roman" w:cs="Times New Roman"/>
          <w:sz w:val="13"/>
          <w:szCs w:val="13"/>
        </w:rPr>
      </w:pPr>
    </w:p>
    <w:p w14:paraId="594F492B" w14:textId="77777777" w:rsidR="006B3D35" w:rsidRDefault="006B3D35" w:rsidP="006B3D35">
      <w:pPr>
        <w:pStyle w:val="BodyText"/>
        <w:tabs>
          <w:tab w:val="left" w:pos="9079"/>
        </w:tabs>
        <w:spacing w:before="73"/>
        <w:ind w:left="800"/>
      </w:pPr>
      <w:r>
        <w:rPr>
          <w:spacing w:val="-1"/>
        </w:rPr>
        <w:t>Name</w:t>
      </w:r>
      <w:r>
        <w:rPr>
          <w:spacing w:val="-6"/>
        </w:rPr>
        <w:t xml:space="preserve"> </w:t>
      </w:r>
      <w:r>
        <w:rPr>
          <w:spacing w:val="-1"/>
        </w:rPr>
        <w:t>and Address</w:t>
      </w:r>
      <w:r>
        <w:rPr>
          <w:spacing w:val="-6"/>
        </w:rPr>
        <w:t xml:space="preserve"> </w:t>
      </w:r>
      <w:r>
        <w:t>of</w:t>
      </w:r>
      <w:r>
        <w:rPr>
          <w:spacing w:val="-4"/>
        </w:rPr>
        <w:t xml:space="preserve"> </w:t>
      </w:r>
      <w:r>
        <w:rPr>
          <w:spacing w:val="-1"/>
        </w:rPr>
        <w:t>Cognizant</w:t>
      </w:r>
      <w:r>
        <w:rPr>
          <w:spacing w:val="-3"/>
        </w:rPr>
        <w:t xml:space="preserve"> </w:t>
      </w:r>
      <w:r>
        <w:rPr>
          <w:spacing w:val="-1"/>
        </w:rPr>
        <w:t>ACO</w:t>
      </w:r>
      <w:r>
        <w:rPr>
          <w:spacing w:val="-5"/>
        </w:rPr>
        <w:t xml:space="preserve"> </w:t>
      </w:r>
      <w:r>
        <w:t>or</w:t>
      </w:r>
      <w:r>
        <w:rPr>
          <w:spacing w:val="-4"/>
        </w:rPr>
        <w:t xml:space="preserve"> </w:t>
      </w:r>
      <w:r>
        <w:t>Federal</w:t>
      </w:r>
      <w:r>
        <w:rPr>
          <w:spacing w:val="-6"/>
        </w:rPr>
        <w:t xml:space="preserve"> </w:t>
      </w:r>
      <w:r>
        <w:rPr>
          <w:spacing w:val="-1"/>
        </w:rPr>
        <w:t>Official</w:t>
      </w:r>
      <w:r>
        <w:rPr>
          <w:spacing w:val="-3"/>
        </w:rPr>
        <w:t xml:space="preserve"> </w:t>
      </w:r>
      <w:r>
        <w:rPr>
          <w:spacing w:val="-1"/>
        </w:rPr>
        <w:t>where</w:t>
      </w:r>
      <w:r>
        <w:rPr>
          <w:spacing w:val="-5"/>
        </w:rPr>
        <w:t xml:space="preserve"> </w:t>
      </w:r>
      <w:r>
        <w:rPr>
          <w:spacing w:val="-1"/>
        </w:rPr>
        <w:t>filed:</w:t>
      </w:r>
      <w:r w:rsidR="00715566">
        <w:rPr>
          <w:w w:val="99"/>
          <w:u w:val="single" w:color="000000"/>
        </w:rPr>
        <w:t xml:space="preserve"> </w:t>
      </w:r>
      <w:sdt>
        <w:sdtPr>
          <w:rPr>
            <w:rFonts w:cstheme="minorHAnsi"/>
          </w:rPr>
          <w:id w:val="-312177326"/>
          <w:placeholder>
            <w:docPart w:val="877E3E7CD2434D409BAAEFD76C88752E"/>
          </w:placeholder>
          <w:showingPlcHdr/>
          <w:text/>
        </w:sdtPr>
        <w:sdtEndPr/>
        <w:sdtContent>
          <w:r w:rsidR="00715566" w:rsidRPr="00D83501">
            <w:rPr>
              <w:rStyle w:val="PlaceholderText"/>
              <w:rFonts w:cstheme="minorHAnsi"/>
            </w:rPr>
            <w:t>Click here to enter text.</w:t>
          </w:r>
        </w:sdtContent>
      </w:sdt>
    </w:p>
    <w:p w14:paraId="51B6E810" w14:textId="77777777" w:rsidR="006B3D35" w:rsidRDefault="006B3D35" w:rsidP="006B3D35">
      <w:pPr>
        <w:spacing w:before="11"/>
        <w:rPr>
          <w:rFonts w:ascii="Times New Roman" w:eastAsia="Times New Roman" w:hAnsi="Times New Roman" w:cs="Times New Roman"/>
          <w:sz w:val="12"/>
          <w:szCs w:val="12"/>
        </w:rPr>
      </w:pPr>
    </w:p>
    <w:p w14:paraId="70F187CC" w14:textId="77777777" w:rsidR="006B3D35" w:rsidRDefault="006B3D35" w:rsidP="006B3D35">
      <w:pPr>
        <w:pStyle w:val="BodyText"/>
        <w:spacing w:before="73"/>
        <w:ind w:left="800" w:right="115" w:hanging="1"/>
        <w:jc w:val="both"/>
        <w:rPr>
          <w:spacing w:val="-1"/>
        </w:rPr>
      </w:pPr>
      <w:r>
        <w:t>The</w:t>
      </w:r>
      <w:r>
        <w:rPr>
          <w:spacing w:val="27"/>
        </w:rPr>
        <w:t xml:space="preserve"> </w:t>
      </w:r>
      <w:r>
        <w:rPr>
          <w:spacing w:val="-1"/>
        </w:rPr>
        <w:t>Offeror</w:t>
      </w:r>
      <w:r>
        <w:rPr>
          <w:spacing w:val="28"/>
        </w:rPr>
        <w:t xml:space="preserve"> </w:t>
      </w:r>
      <w:r>
        <w:rPr>
          <w:spacing w:val="-1"/>
        </w:rPr>
        <w:t>further</w:t>
      </w:r>
      <w:r>
        <w:rPr>
          <w:spacing w:val="28"/>
        </w:rPr>
        <w:t xml:space="preserve"> </w:t>
      </w:r>
      <w:r>
        <w:rPr>
          <w:spacing w:val="-1"/>
        </w:rPr>
        <w:t>certifies</w:t>
      </w:r>
      <w:r>
        <w:rPr>
          <w:spacing w:val="28"/>
        </w:rPr>
        <w:t xml:space="preserve"> </w:t>
      </w:r>
      <w:r>
        <w:rPr>
          <w:spacing w:val="-1"/>
        </w:rPr>
        <w:t>that</w:t>
      </w:r>
      <w:r>
        <w:rPr>
          <w:spacing w:val="27"/>
        </w:rPr>
        <w:t xml:space="preserve"> </w:t>
      </w:r>
      <w:r>
        <w:t>the</w:t>
      </w:r>
      <w:r>
        <w:rPr>
          <w:spacing w:val="28"/>
        </w:rPr>
        <w:t xml:space="preserve"> </w:t>
      </w:r>
      <w:r>
        <w:rPr>
          <w:spacing w:val="-1"/>
        </w:rPr>
        <w:t>practices</w:t>
      </w:r>
      <w:r>
        <w:rPr>
          <w:spacing w:val="28"/>
        </w:rPr>
        <w:t xml:space="preserve"> </w:t>
      </w:r>
      <w:r>
        <w:rPr>
          <w:spacing w:val="-1"/>
        </w:rPr>
        <w:t>used</w:t>
      </w:r>
      <w:r>
        <w:rPr>
          <w:spacing w:val="28"/>
        </w:rPr>
        <w:t xml:space="preserve"> </w:t>
      </w:r>
      <w:r>
        <w:rPr>
          <w:spacing w:val="1"/>
        </w:rPr>
        <w:t>in</w:t>
      </w:r>
      <w:r>
        <w:rPr>
          <w:spacing w:val="26"/>
        </w:rPr>
        <w:t xml:space="preserve"> </w:t>
      </w:r>
      <w:r>
        <w:t>estimating</w:t>
      </w:r>
      <w:r>
        <w:rPr>
          <w:spacing w:val="26"/>
        </w:rPr>
        <w:t xml:space="preserve"> </w:t>
      </w:r>
      <w:r>
        <w:rPr>
          <w:spacing w:val="-1"/>
        </w:rPr>
        <w:t>costs</w:t>
      </w:r>
      <w:r>
        <w:rPr>
          <w:spacing w:val="28"/>
        </w:rPr>
        <w:t xml:space="preserve"> </w:t>
      </w:r>
      <w:r>
        <w:rPr>
          <w:spacing w:val="-1"/>
        </w:rPr>
        <w:t>in</w:t>
      </w:r>
      <w:r>
        <w:rPr>
          <w:spacing w:val="26"/>
        </w:rPr>
        <w:t xml:space="preserve"> </w:t>
      </w:r>
      <w:r>
        <w:t>pricing</w:t>
      </w:r>
      <w:r>
        <w:rPr>
          <w:spacing w:val="28"/>
        </w:rPr>
        <w:t xml:space="preserve"> </w:t>
      </w:r>
      <w:r>
        <w:rPr>
          <w:spacing w:val="-1"/>
        </w:rPr>
        <w:t>this</w:t>
      </w:r>
      <w:r>
        <w:rPr>
          <w:spacing w:val="29"/>
        </w:rPr>
        <w:t xml:space="preserve"> </w:t>
      </w:r>
      <w:r>
        <w:t>proposal</w:t>
      </w:r>
      <w:r>
        <w:rPr>
          <w:spacing w:val="25"/>
        </w:rPr>
        <w:t xml:space="preserve"> </w:t>
      </w:r>
      <w:r>
        <w:t>are</w:t>
      </w:r>
      <w:r>
        <w:rPr>
          <w:spacing w:val="75"/>
          <w:w w:val="99"/>
        </w:rPr>
        <w:t xml:space="preserve"> </w:t>
      </w:r>
      <w:r>
        <w:rPr>
          <w:spacing w:val="-1"/>
        </w:rPr>
        <w:t>consistent</w:t>
      </w:r>
      <w:r>
        <w:rPr>
          <w:spacing w:val="-5"/>
        </w:rPr>
        <w:t xml:space="preserve"> </w:t>
      </w:r>
      <w:r>
        <w:rPr>
          <w:spacing w:val="-1"/>
        </w:rPr>
        <w:t>with</w:t>
      </w:r>
      <w:r>
        <w:rPr>
          <w:spacing w:val="-7"/>
        </w:rPr>
        <w:t xml:space="preserve"> </w:t>
      </w:r>
      <w:r>
        <w:t>the</w:t>
      </w:r>
      <w:r>
        <w:rPr>
          <w:spacing w:val="-6"/>
        </w:rPr>
        <w:t xml:space="preserve"> </w:t>
      </w:r>
      <w:r>
        <w:t>cost</w:t>
      </w:r>
      <w:r>
        <w:rPr>
          <w:spacing w:val="-7"/>
        </w:rPr>
        <w:t xml:space="preserve"> </w:t>
      </w:r>
      <w:r>
        <w:rPr>
          <w:spacing w:val="-1"/>
        </w:rPr>
        <w:t>accounting</w:t>
      </w:r>
      <w:r>
        <w:rPr>
          <w:spacing w:val="-7"/>
        </w:rPr>
        <w:t xml:space="preserve"> </w:t>
      </w:r>
      <w:r>
        <w:rPr>
          <w:spacing w:val="-1"/>
        </w:rPr>
        <w:t>practices</w:t>
      </w:r>
      <w:r>
        <w:rPr>
          <w:spacing w:val="-7"/>
        </w:rPr>
        <w:t xml:space="preserve"> </w:t>
      </w:r>
      <w:r>
        <w:t>disclosed</w:t>
      </w:r>
      <w:r>
        <w:rPr>
          <w:spacing w:val="-5"/>
        </w:rPr>
        <w:t xml:space="preserve"> </w:t>
      </w:r>
      <w:r>
        <w:rPr>
          <w:spacing w:val="-1"/>
        </w:rPr>
        <w:t>in</w:t>
      </w:r>
      <w:r>
        <w:rPr>
          <w:spacing w:val="-8"/>
        </w:rPr>
        <w:t xml:space="preserve"> </w:t>
      </w:r>
      <w:r>
        <w:rPr>
          <w:spacing w:val="1"/>
        </w:rPr>
        <w:t>the</w:t>
      </w:r>
      <w:r>
        <w:rPr>
          <w:spacing w:val="-6"/>
        </w:rPr>
        <w:t xml:space="preserve"> </w:t>
      </w:r>
      <w:r>
        <w:t>applicable</w:t>
      </w:r>
      <w:r>
        <w:rPr>
          <w:spacing w:val="-6"/>
        </w:rPr>
        <w:t xml:space="preserve"> </w:t>
      </w:r>
      <w:r>
        <w:rPr>
          <w:spacing w:val="-1"/>
        </w:rPr>
        <w:t>disclosure</w:t>
      </w:r>
      <w:r>
        <w:rPr>
          <w:spacing w:val="-7"/>
        </w:rPr>
        <w:t xml:space="preserve"> </w:t>
      </w:r>
      <w:r>
        <w:rPr>
          <w:spacing w:val="-1"/>
        </w:rPr>
        <w:t>statement.</w:t>
      </w:r>
    </w:p>
    <w:p w14:paraId="7CF3A314" w14:textId="77777777" w:rsidR="006B3D35" w:rsidRDefault="006B3D35" w:rsidP="006B3D35">
      <w:pPr>
        <w:spacing w:before="6"/>
        <w:rPr>
          <w:rFonts w:ascii="Times New Roman" w:eastAsia="Times New Roman" w:hAnsi="Times New Roman" w:cs="Times New Roman"/>
          <w:sz w:val="20"/>
          <w:szCs w:val="20"/>
        </w:rPr>
      </w:pPr>
    </w:p>
    <w:p w14:paraId="29C42DC7" w14:textId="77777777" w:rsidR="006B3D35" w:rsidRDefault="006B3D35" w:rsidP="006B3D35">
      <w:pPr>
        <w:pStyle w:val="Heading3"/>
        <w:tabs>
          <w:tab w:val="left" w:pos="801"/>
        </w:tabs>
        <w:rPr>
          <w:b w:val="0"/>
          <w:bCs w:val="0"/>
          <w:u w:val="none"/>
        </w:rPr>
      </w:pPr>
      <w:r>
        <w:rPr>
          <w:u w:val="none"/>
        </w:rPr>
        <w:t xml:space="preserve">       </w:t>
      </w:r>
      <w:sdt>
        <w:sdtPr>
          <w:rPr>
            <w:u w:val="none"/>
          </w:rPr>
          <w:id w:val="1818766299"/>
          <w14:checkbox>
            <w14:checked w14:val="0"/>
            <w14:checkedState w14:val="2612" w14:font="MS Gothic"/>
            <w14:uncheckedState w14:val="2610" w14:font="MS Gothic"/>
          </w14:checkbox>
        </w:sdtPr>
        <w:sdtEndPr/>
        <w:sdtContent>
          <w:r>
            <w:rPr>
              <w:rFonts w:ascii="MS Gothic" w:eastAsia="MS Gothic" w:hAnsi="MS Gothic" w:hint="eastAsia"/>
              <w:u w:val="none"/>
            </w:rPr>
            <w:t>☐</w:t>
          </w:r>
        </w:sdtContent>
      </w:sdt>
      <w:r>
        <w:rPr>
          <w:u w:val="none"/>
        </w:rPr>
        <w:t xml:space="preserve">  (3) </w:t>
      </w:r>
      <w:r>
        <w:rPr>
          <w:spacing w:val="10"/>
          <w:u w:val="none"/>
        </w:rPr>
        <w:t xml:space="preserve"> </w:t>
      </w:r>
      <w:r>
        <w:rPr>
          <w:spacing w:val="-1"/>
          <w:u w:val="none"/>
        </w:rPr>
        <w:t>Certificate</w:t>
      </w:r>
      <w:r>
        <w:rPr>
          <w:spacing w:val="-6"/>
          <w:u w:val="none"/>
        </w:rPr>
        <w:t xml:space="preserve"> </w:t>
      </w:r>
      <w:r>
        <w:rPr>
          <w:u w:val="none"/>
        </w:rPr>
        <w:t>of</w:t>
      </w:r>
      <w:r>
        <w:rPr>
          <w:spacing w:val="-9"/>
          <w:u w:val="none"/>
        </w:rPr>
        <w:t xml:space="preserve"> </w:t>
      </w:r>
      <w:r>
        <w:rPr>
          <w:u w:val="none"/>
        </w:rPr>
        <w:t>Monetary</w:t>
      </w:r>
      <w:r>
        <w:rPr>
          <w:spacing w:val="-5"/>
          <w:u w:val="none"/>
        </w:rPr>
        <w:t xml:space="preserve"> </w:t>
      </w:r>
      <w:r>
        <w:rPr>
          <w:spacing w:val="-1"/>
          <w:u w:val="none"/>
        </w:rPr>
        <w:t>Exemption.</w:t>
      </w:r>
    </w:p>
    <w:p w14:paraId="661CFA57" w14:textId="77777777" w:rsidR="006B3D35" w:rsidRDefault="006B3D35" w:rsidP="006B3D35">
      <w:pPr>
        <w:spacing w:before="5"/>
        <w:rPr>
          <w:rFonts w:ascii="Times New Roman" w:eastAsia="Times New Roman" w:hAnsi="Times New Roman" w:cs="Times New Roman"/>
          <w:b/>
          <w:bCs/>
          <w:sz w:val="19"/>
          <w:szCs w:val="19"/>
        </w:rPr>
      </w:pPr>
    </w:p>
    <w:p w14:paraId="00BCCDA7" w14:textId="19A3E859" w:rsidR="003E5AAD" w:rsidRPr="003E5AAD" w:rsidRDefault="006B3D35" w:rsidP="003E5AAD">
      <w:pPr>
        <w:pStyle w:val="BodyText"/>
        <w:ind w:left="810" w:right="116"/>
        <w:rPr>
          <w:b/>
        </w:rPr>
      </w:pPr>
      <w:r w:rsidRPr="003E5AAD">
        <w:t>The</w:t>
      </w:r>
      <w:r w:rsidRPr="003E5AAD">
        <w:rPr>
          <w:spacing w:val="24"/>
        </w:rPr>
        <w:t xml:space="preserve"> </w:t>
      </w:r>
      <w:r w:rsidRPr="003E5AAD">
        <w:rPr>
          <w:spacing w:val="-1"/>
        </w:rPr>
        <w:t>Offeror</w:t>
      </w:r>
      <w:r w:rsidRPr="003E5AAD">
        <w:rPr>
          <w:spacing w:val="25"/>
        </w:rPr>
        <w:t xml:space="preserve"> </w:t>
      </w:r>
      <w:r w:rsidRPr="003E5AAD">
        <w:t>hereby</w:t>
      </w:r>
      <w:r w:rsidRPr="003E5AAD">
        <w:rPr>
          <w:spacing w:val="20"/>
        </w:rPr>
        <w:t xml:space="preserve"> </w:t>
      </w:r>
      <w:r w:rsidRPr="003E5AAD">
        <w:rPr>
          <w:spacing w:val="-1"/>
        </w:rPr>
        <w:t>certifies</w:t>
      </w:r>
      <w:r w:rsidRPr="003E5AAD">
        <w:rPr>
          <w:spacing w:val="25"/>
        </w:rPr>
        <w:t xml:space="preserve"> </w:t>
      </w:r>
      <w:r w:rsidRPr="003E5AAD">
        <w:rPr>
          <w:spacing w:val="-1"/>
        </w:rPr>
        <w:t>that</w:t>
      </w:r>
      <w:r w:rsidRPr="003E5AAD">
        <w:rPr>
          <w:spacing w:val="24"/>
        </w:rPr>
        <w:t xml:space="preserve"> </w:t>
      </w:r>
      <w:r w:rsidRPr="003E5AAD">
        <w:t>the</w:t>
      </w:r>
      <w:r w:rsidRPr="003E5AAD">
        <w:rPr>
          <w:spacing w:val="24"/>
        </w:rPr>
        <w:t xml:space="preserve"> </w:t>
      </w:r>
      <w:r w:rsidRPr="003E5AAD">
        <w:rPr>
          <w:spacing w:val="-1"/>
        </w:rPr>
        <w:t>Offeror,</w:t>
      </w:r>
      <w:r w:rsidRPr="003E5AAD">
        <w:rPr>
          <w:spacing w:val="24"/>
        </w:rPr>
        <w:t xml:space="preserve"> </w:t>
      </w:r>
      <w:r w:rsidRPr="003E5AAD">
        <w:rPr>
          <w:spacing w:val="-1"/>
        </w:rPr>
        <w:t>together</w:t>
      </w:r>
      <w:r w:rsidRPr="003E5AAD">
        <w:rPr>
          <w:spacing w:val="27"/>
        </w:rPr>
        <w:t xml:space="preserve"> </w:t>
      </w:r>
      <w:r w:rsidRPr="003E5AAD">
        <w:rPr>
          <w:spacing w:val="-1"/>
        </w:rPr>
        <w:t>with</w:t>
      </w:r>
      <w:r w:rsidRPr="003E5AAD">
        <w:rPr>
          <w:spacing w:val="24"/>
        </w:rPr>
        <w:t xml:space="preserve"> </w:t>
      </w:r>
      <w:r w:rsidRPr="003E5AAD">
        <w:rPr>
          <w:spacing w:val="-1"/>
        </w:rPr>
        <w:t>all</w:t>
      </w:r>
      <w:r w:rsidRPr="003E5AAD">
        <w:rPr>
          <w:spacing w:val="24"/>
        </w:rPr>
        <w:t xml:space="preserve"> </w:t>
      </w:r>
      <w:r w:rsidRPr="003E5AAD">
        <w:rPr>
          <w:spacing w:val="-1"/>
        </w:rPr>
        <w:t>divisions,</w:t>
      </w:r>
      <w:r w:rsidRPr="003E5AAD">
        <w:rPr>
          <w:spacing w:val="24"/>
        </w:rPr>
        <w:t xml:space="preserve"> </w:t>
      </w:r>
      <w:r w:rsidRPr="003E5AAD">
        <w:rPr>
          <w:spacing w:val="-1"/>
        </w:rPr>
        <w:t>subsidiaries,</w:t>
      </w:r>
      <w:r w:rsidRPr="003E5AAD">
        <w:rPr>
          <w:spacing w:val="24"/>
        </w:rPr>
        <w:t xml:space="preserve"> </w:t>
      </w:r>
      <w:r w:rsidRPr="003E5AAD">
        <w:rPr>
          <w:spacing w:val="-1"/>
        </w:rPr>
        <w:t>and</w:t>
      </w:r>
      <w:r w:rsidRPr="003E5AAD">
        <w:rPr>
          <w:spacing w:val="25"/>
        </w:rPr>
        <w:t xml:space="preserve"> </w:t>
      </w:r>
      <w:r w:rsidRPr="003E5AAD">
        <w:rPr>
          <w:spacing w:val="-1"/>
        </w:rPr>
        <w:t>affiliates</w:t>
      </w:r>
      <w:r w:rsidRPr="003E5AAD">
        <w:rPr>
          <w:spacing w:val="103"/>
          <w:w w:val="99"/>
        </w:rPr>
        <w:t xml:space="preserve"> </w:t>
      </w:r>
      <w:r w:rsidRPr="003E5AAD">
        <w:rPr>
          <w:spacing w:val="-1"/>
        </w:rPr>
        <w:t>under</w:t>
      </w:r>
      <w:r w:rsidRPr="003E5AAD">
        <w:rPr>
          <w:spacing w:val="32"/>
        </w:rPr>
        <w:t xml:space="preserve"> </w:t>
      </w:r>
      <w:r w:rsidRPr="003E5AAD">
        <w:t>common</w:t>
      </w:r>
      <w:r w:rsidRPr="003E5AAD">
        <w:rPr>
          <w:spacing w:val="30"/>
        </w:rPr>
        <w:t xml:space="preserve"> </w:t>
      </w:r>
      <w:r w:rsidRPr="003E5AAD">
        <w:rPr>
          <w:spacing w:val="-1"/>
        </w:rPr>
        <w:t>control,</w:t>
      </w:r>
      <w:r w:rsidRPr="003E5AAD">
        <w:rPr>
          <w:spacing w:val="32"/>
        </w:rPr>
        <w:t xml:space="preserve"> </w:t>
      </w:r>
      <w:r w:rsidRPr="003E5AAD">
        <w:t>did</w:t>
      </w:r>
      <w:r w:rsidRPr="003E5AAD">
        <w:rPr>
          <w:spacing w:val="35"/>
        </w:rPr>
        <w:t xml:space="preserve"> </w:t>
      </w:r>
      <w:r w:rsidRPr="003E5AAD">
        <w:rPr>
          <w:spacing w:val="-1"/>
        </w:rPr>
        <w:t>not</w:t>
      </w:r>
      <w:r w:rsidRPr="003E5AAD">
        <w:rPr>
          <w:spacing w:val="31"/>
        </w:rPr>
        <w:t xml:space="preserve"> </w:t>
      </w:r>
      <w:r w:rsidRPr="003E5AAD">
        <w:rPr>
          <w:spacing w:val="-1"/>
        </w:rPr>
        <w:t>receive</w:t>
      </w:r>
      <w:r w:rsidRPr="003E5AAD">
        <w:rPr>
          <w:spacing w:val="34"/>
        </w:rPr>
        <w:t xml:space="preserve"> </w:t>
      </w:r>
      <w:r w:rsidRPr="003E5AAD">
        <w:rPr>
          <w:spacing w:val="-1"/>
        </w:rPr>
        <w:t>net</w:t>
      </w:r>
      <w:r w:rsidRPr="003E5AAD">
        <w:rPr>
          <w:spacing w:val="33"/>
        </w:rPr>
        <w:t xml:space="preserve"> </w:t>
      </w:r>
      <w:r w:rsidRPr="003E5AAD">
        <w:t>awards</w:t>
      </w:r>
      <w:r w:rsidRPr="003E5AAD">
        <w:rPr>
          <w:spacing w:val="30"/>
        </w:rPr>
        <w:t xml:space="preserve"> </w:t>
      </w:r>
      <w:r w:rsidRPr="003E5AAD">
        <w:rPr>
          <w:spacing w:val="1"/>
        </w:rPr>
        <w:t>of</w:t>
      </w:r>
      <w:r w:rsidRPr="003E5AAD">
        <w:rPr>
          <w:spacing w:val="29"/>
        </w:rPr>
        <w:t xml:space="preserve"> </w:t>
      </w:r>
      <w:r w:rsidRPr="003E5AAD">
        <w:rPr>
          <w:spacing w:val="-1"/>
        </w:rPr>
        <w:t>negotiated</w:t>
      </w:r>
      <w:r w:rsidRPr="003E5AAD">
        <w:rPr>
          <w:spacing w:val="33"/>
        </w:rPr>
        <w:t xml:space="preserve"> </w:t>
      </w:r>
      <w:r w:rsidRPr="003E5AAD">
        <w:rPr>
          <w:spacing w:val="-1"/>
        </w:rPr>
        <w:t>prime</w:t>
      </w:r>
      <w:r w:rsidRPr="003E5AAD">
        <w:rPr>
          <w:spacing w:val="31"/>
        </w:rPr>
        <w:t xml:space="preserve"> </w:t>
      </w:r>
      <w:r w:rsidRPr="003E5AAD">
        <w:rPr>
          <w:spacing w:val="-1"/>
        </w:rPr>
        <w:t>contracts</w:t>
      </w:r>
      <w:r w:rsidRPr="003E5AAD">
        <w:rPr>
          <w:spacing w:val="33"/>
        </w:rPr>
        <w:t xml:space="preserve"> </w:t>
      </w:r>
      <w:r w:rsidRPr="003E5AAD">
        <w:rPr>
          <w:spacing w:val="-1"/>
        </w:rPr>
        <w:t>and</w:t>
      </w:r>
      <w:r w:rsidRPr="003E5AAD">
        <w:rPr>
          <w:spacing w:val="35"/>
        </w:rPr>
        <w:t xml:space="preserve"> </w:t>
      </w:r>
      <w:r w:rsidRPr="003E5AAD">
        <w:rPr>
          <w:spacing w:val="-1"/>
        </w:rPr>
        <w:t>subcontracts</w:t>
      </w:r>
      <w:r w:rsidRPr="003E5AAD">
        <w:rPr>
          <w:spacing w:val="95"/>
          <w:w w:val="99"/>
        </w:rPr>
        <w:t xml:space="preserve"> </w:t>
      </w:r>
      <w:r w:rsidRPr="003E5AAD">
        <w:t>subject</w:t>
      </w:r>
      <w:r w:rsidRPr="003E5AAD">
        <w:rPr>
          <w:spacing w:val="14"/>
        </w:rPr>
        <w:t xml:space="preserve"> </w:t>
      </w:r>
      <w:r w:rsidRPr="003E5AAD">
        <w:rPr>
          <w:spacing w:val="-1"/>
        </w:rPr>
        <w:t>to</w:t>
      </w:r>
      <w:r w:rsidRPr="003E5AAD">
        <w:rPr>
          <w:spacing w:val="16"/>
        </w:rPr>
        <w:t xml:space="preserve"> </w:t>
      </w:r>
      <w:r w:rsidRPr="003E5AAD">
        <w:rPr>
          <w:spacing w:val="-2"/>
        </w:rPr>
        <w:t>CAS</w:t>
      </w:r>
      <w:r w:rsidRPr="003E5AAD">
        <w:rPr>
          <w:spacing w:val="15"/>
        </w:rPr>
        <w:t xml:space="preserve"> </w:t>
      </w:r>
      <w:r w:rsidRPr="003E5AAD">
        <w:rPr>
          <w:spacing w:val="-1"/>
        </w:rPr>
        <w:t>totaling</w:t>
      </w:r>
      <w:r w:rsidRPr="003E5AAD">
        <w:rPr>
          <w:spacing w:val="15"/>
        </w:rPr>
        <w:t xml:space="preserve"> </w:t>
      </w:r>
      <w:r w:rsidRPr="003E5AAD">
        <w:rPr>
          <w:spacing w:val="-1"/>
        </w:rPr>
        <w:t>more</w:t>
      </w:r>
      <w:r w:rsidRPr="003E5AAD">
        <w:rPr>
          <w:spacing w:val="18"/>
        </w:rPr>
        <w:t xml:space="preserve"> </w:t>
      </w:r>
      <w:r w:rsidRPr="003E5AAD">
        <w:rPr>
          <w:spacing w:val="-1"/>
        </w:rPr>
        <w:t>than</w:t>
      </w:r>
      <w:r w:rsidRPr="003E5AAD">
        <w:rPr>
          <w:spacing w:val="13"/>
        </w:rPr>
        <w:t xml:space="preserve"> </w:t>
      </w:r>
      <w:r w:rsidRPr="003E5AAD">
        <w:t>$50</w:t>
      </w:r>
      <w:r w:rsidRPr="003E5AAD">
        <w:rPr>
          <w:spacing w:val="16"/>
        </w:rPr>
        <w:t xml:space="preserve"> </w:t>
      </w:r>
      <w:r w:rsidRPr="003E5AAD">
        <w:rPr>
          <w:spacing w:val="-1"/>
        </w:rPr>
        <w:t>million</w:t>
      </w:r>
      <w:r w:rsidRPr="003E5AAD">
        <w:rPr>
          <w:spacing w:val="13"/>
        </w:rPr>
        <w:t xml:space="preserve"> </w:t>
      </w:r>
      <w:r w:rsidRPr="003E5AAD">
        <w:rPr>
          <w:spacing w:val="1"/>
        </w:rPr>
        <w:t>in</w:t>
      </w:r>
      <w:r w:rsidRPr="003E5AAD">
        <w:rPr>
          <w:spacing w:val="14"/>
        </w:rPr>
        <w:t xml:space="preserve"> </w:t>
      </w:r>
      <w:r w:rsidRPr="003E5AAD">
        <w:rPr>
          <w:spacing w:val="-1"/>
        </w:rPr>
        <w:t>the</w:t>
      </w:r>
      <w:r w:rsidRPr="003E5AAD">
        <w:rPr>
          <w:spacing w:val="15"/>
        </w:rPr>
        <w:t xml:space="preserve"> </w:t>
      </w:r>
      <w:r w:rsidRPr="003E5AAD">
        <w:t>cost</w:t>
      </w:r>
      <w:r w:rsidRPr="003E5AAD">
        <w:rPr>
          <w:spacing w:val="16"/>
        </w:rPr>
        <w:t xml:space="preserve"> </w:t>
      </w:r>
      <w:r w:rsidRPr="003E5AAD">
        <w:rPr>
          <w:spacing w:val="-1"/>
        </w:rPr>
        <w:t>accounting</w:t>
      </w:r>
      <w:r w:rsidRPr="003E5AAD">
        <w:rPr>
          <w:spacing w:val="14"/>
        </w:rPr>
        <w:t xml:space="preserve"> </w:t>
      </w:r>
      <w:r w:rsidRPr="003E5AAD">
        <w:t>period</w:t>
      </w:r>
      <w:r w:rsidRPr="003E5AAD">
        <w:rPr>
          <w:spacing w:val="16"/>
        </w:rPr>
        <w:t xml:space="preserve"> </w:t>
      </w:r>
      <w:r w:rsidRPr="003E5AAD">
        <w:rPr>
          <w:spacing w:val="-1"/>
        </w:rPr>
        <w:t>immediately</w:t>
      </w:r>
      <w:r w:rsidRPr="003E5AAD">
        <w:rPr>
          <w:spacing w:val="11"/>
        </w:rPr>
        <w:t xml:space="preserve"> </w:t>
      </w:r>
      <w:r w:rsidRPr="003E5AAD">
        <w:rPr>
          <w:spacing w:val="-1"/>
        </w:rPr>
        <w:t>preceding</w:t>
      </w:r>
      <w:r w:rsidRPr="003E5AAD">
        <w:rPr>
          <w:spacing w:val="73"/>
          <w:w w:val="99"/>
        </w:rPr>
        <w:t xml:space="preserve"> </w:t>
      </w:r>
      <w:r w:rsidRPr="003E5AAD">
        <w:rPr>
          <w:spacing w:val="-1"/>
        </w:rPr>
        <w:t>the</w:t>
      </w:r>
      <w:r w:rsidRPr="003E5AAD">
        <w:rPr>
          <w:spacing w:val="35"/>
        </w:rPr>
        <w:t xml:space="preserve"> </w:t>
      </w:r>
      <w:r w:rsidRPr="003E5AAD">
        <w:t>period</w:t>
      </w:r>
      <w:r w:rsidRPr="003E5AAD">
        <w:rPr>
          <w:spacing w:val="36"/>
        </w:rPr>
        <w:t xml:space="preserve"> </w:t>
      </w:r>
      <w:r w:rsidRPr="003E5AAD">
        <w:rPr>
          <w:spacing w:val="-1"/>
        </w:rPr>
        <w:t>in</w:t>
      </w:r>
      <w:r w:rsidRPr="003E5AAD">
        <w:rPr>
          <w:spacing w:val="36"/>
        </w:rPr>
        <w:t xml:space="preserve"> </w:t>
      </w:r>
      <w:r w:rsidRPr="003E5AAD">
        <w:rPr>
          <w:spacing w:val="-2"/>
        </w:rPr>
        <w:t>which</w:t>
      </w:r>
      <w:r w:rsidRPr="003E5AAD">
        <w:rPr>
          <w:spacing w:val="33"/>
        </w:rPr>
        <w:t xml:space="preserve"> </w:t>
      </w:r>
      <w:r w:rsidRPr="003E5AAD">
        <w:rPr>
          <w:spacing w:val="-1"/>
        </w:rPr>
        <w:t>this</w:t>
      </w:r>
      <w:r w:rsidRPr="003E5AAD">
        <w:rPr>
          <w:spacing w:val="34"/>
        </w:rPr>
        <w:t xml:space="preserve"> </w:t>
      </w:r>
      <w:r w:rsidRPr="003E5AAD">
        <w:t>proposal</w:t>
      </w:r>
      <w:r w:rsidRPr="003E5AAD">
        <w:rPr>
          <w:spacing w:val="37"/>
        </w:rPr>
        <w:t xml:space="preserve"> </w:t>
      </w:r>
      <w:r w:rsidRPr="003E5AAD">
        <w:rPr>
          <w:spacing w:val="-2"/>
        </w:rPr>
        <w:t>was</w:t>
      </w:r>
      <w:r w:rsidRPr="003E5AAD">
        <w:rPr>
          <w:spacing w:val="34"/>
        </w:rPr>
        <w:t xml:space="preserve"> </w:t>
      </w:r>
      <w:r w:rsidRPr="003E5AAD">
        <w:rPr>
          <w:spacing w:val="-1"/>
        </w:rPr>
        <w:t>submitted.</w:t>
      </w:r>
      <w:r w:rsidRPr="003E5AAD">
        <w:rPr>
          <w:spacing w:val="20"/>
        </w:rPr>
        <w:t xml:space="preserve"> </w:t>
      </w:r>
      <w:r w:rsidRPr="003E5AAD">
        <w:t>The</w:t>
      </w:r>
      <w:r w:rsidRPr="003E5AAD">
        <w:rPr>
          <w:spacing w:val="32"/>
        </w:rPr>
        <w:t xml:space="preserve"> </w:t>
      </w:r>
      <w:r w:rsidRPr="003E5AAD">
        <w:rPr>
          <w:spacing w:val="-1"/>
        </w:rPr>
        <w:t>Offeror</w:t>
      </w:r>
      <w:r w:rsidRPr="003E5AAD">
        <w:rPr>
          <w:spacing w:val="35"/>
        </w:rPr>
        <w:t xml:space="preserve"> </w:t>
      </w:r>
      <w:r w:rsidRPr="003E5AAD">
        <w:rPr>
          <w:spacing w:val="-1"/>
        </w:rPr>
        <w:t>further</w:t>
      </w:r>
      <w:r w:rsidRPr="003E5AAD">
        <w:rPr>
          <w:spacing w:val="35"/>
        </w:rPr>
        <w:t xml:space="preserve"> </w:t>
      </w:r>
      <w:r w:rsidRPr="003E5AAD">
        <w:rPr>
          <w:spacing w:val="-1"/>
        </w:rPr>
        <w:t>certifies</w:t>
      </w:r>
      <w:r w:rsidRPr="003E5AAD">
        <w:rPr>
          <w:spacing w:val="34"/>
        </w:rPr>
        <w:t xml:space="preserve"> </w:t>
      </w:r>
      <w:r w:rsidRPr="003E5AAD">
        <w:t>that</w:t>
      </w:r>
      <w:r w:rsidRPr="003E5AAD">
        <w:rPr>
          <w:spacing w:val="37"/>
        </w:rPr>
        <w:t xml:space="preserve"> </w:t>
      </w:r>
      <w:r w:rsidRPr="003E5AAD">
        <w:rPr>
          <w:spacing w:val="-1"/>
        </w:rPr>
        <w:t>if</w:t>
      </w:r>
      <w:r w:rsidRPr="003E5AAD">
        <w:rPr>
          <w:spacing w:val="34"/>
        </w:rPr>
        <w:t xml:space="preserve"> </w:t>
      </w:r>
      <w:r w:rsidRPr="003E5AAD">
        <w:rPr>
          <w:spacing w:val="-1"/>
        </w:rPr>
        <w:t>such</w:t>
      </w:r>
      <w:r w:rsidRPr="003E5AAD">
        <w:rPr>
          <w:spacing w:val="36"/>
        </w:rPr>
        <w:t xml:space="preserve"> </w:t>
      </w:r>
      <w:r w:rsidRPr="003E5AAD">
        <w:rPr>
          <w:spacing w:val="-1"/>
        </w:rPr>
        <w:t>status</w:t>
      </w:r>
      <w:r w:rsidRPr="003E5AAD">
        <w:rPr>
          <w:spacing w:val="85"/>
          <w:w w:val="99"/>
        </w:rPr>
        <w:t xml:space="preserve"> </w:t>
      </w:r>
      <w:r w:rsidRPr="003E5AAD">
        <w:rPr>
          <w:spacing w:val="-1"/>
        </w:rPr>
        <w:t>changes</w:t>
      </w:r>
      <w:r w:rsidRPr="003E5AAD">
        <w:rPr>
          <w:spacing w:val="-7"/>
        </w:rPr>
        <w:t xml:space="preserve"> </w:t>
      </w:r>
      <w:r w:rsidRPr="003E5AAD">
        <w:t>before</w:t>
      </w:r>
      <w:r w:rsidRPr="003E5AAD">
        <w:rPr>
          <w:spacing w:val="-5"/>
        </w:rPr>
        <w:t xml:space="preserve"> </w:t>
      </w:r>
      <w:r w:rsidRPr="003E5AAD">
        <w:t>an</w:t>
      </w:r>
      <w:r w:rsidRPr="003E5AAD">
        <w:rPr>
          <w:spacing w:val="-7"/>
        </w:rPr>
        <w:t xml:space="preserve"> </w:t>
      </w:r>
      <w:r w:rsidRPr="003E5AAD">
        <w:rPr>
          <w:spacing w:val="-1"/>
        </w:rPr>
        <w:t>award</w:t>
      </w:r>
      <w:r w:rsidRPr="003E5AAD">
        <w:rPr>
          <w:spacing w:val="-4"/>
        </w:rPr>
        <w:t xml:space="preserve"> </w:t>
      </w:r>
      <w:r w:rsidRPr="003E5AAD">
        <w:rPr>
          <w:spacing w:val="-1"/>
        </w:rPr>
        <w:t>resulting</w:t>
      </w:r>
      <w:r w:rsidRPr="003E5AAD">
        <w:rPr>
          <w:spacing w:val="-7"/>
        </w:rPr>
        <w:t xml:space="preserve"> </w:t>
      </w:r>
      <w:r w:rsidRPr="003E5AAD">
        <w:t>from</w:t>
      </w:r>
      <w:r w:rsidRPr="003E5AAD">
        <w:rPr>
          <w:spacing w:val="-9"/>
        </w:rPr>
        <w:t xml:space="preserve"> </w:t>
      </w:r>
      <w:r w:rsidRPr="003E5AAD">
        <w:t>this</w:t>
      </w:r>
      <w:r w:rsidRPr="003E5AAD">
        <w:rPr>
          <w:spacing w:val="-6"/>
        </w:rPr>
        <w:t xml:space="preserve"> </w:t>
      </w:r>
      <w:r w:rsidRPr="003E5AAD">
        <w:t>proposal,</w:t>
      </w:r>
      <w:r w:rsidRPr="003E5AAD">
        <w:rPr>
          <w:spacing w:val="-5"/>
        </w:rPr>
        <w:t xml:space="preserve"> </w:t>
      </w:r>
      <w:r w:rsidRPr="003E5AAD">
        <w:rPr>
          <w:spacing w:val="-1"/>
        </w:rPr>
        <w:t>the</w:t>
      </w:r>
      <w:r w:rsidRPr="003E5AAD">
        <w:rPr>
          <w:spacing w:val="-5"/>
        </w:rPr>
        <w:t xml:space="preserve"> </w:t>
      </w:r>
      <w:r w:rsidRPr="003E5AAD">
        <w:rPr>
          <w:spacing w:val="-1"/>
        </w:rPr>
        <w:t>Offeror</w:t>
      </w:r>
      <w:r w:rsidRPr="003E5AAD">
        <w:rPr>
          <w:spacing w:val="-3"/>
        </w:rPr>
        <w:t xml:space="preserve"> </w:t>
      </w:r>
      <w:r w:rsidRPr="003E5AAD">
        <w:rPr>
          <w:spacing w:val="-2"/>
        </w:rPr>
        <w:t>will</w:t>
      </w:r>
      <w:r w:rsidRPr="003E5AAD">
        <w:rPr>
          <w:spacing w:val="-5"/>
        </w:rPr>
        <w:t xml:space="preserve"> </w:t>
      </w:r>
      <w:r w:rsidRPr="003E5AAD">
        <w:rPr>
          <w:spacing w:val="-1"/>
        </w:rPr>
        <w:t>advise</w:t>
      </w:r>
      <w:r w:rsidRPr="003E5AAD">
        <w:rPr>
          <w:spacing w:val="-6"/>
        </w:rPr>
        <w:t xml:space="preserve"> </w:t>
      </w:r>
      <w:r w:rsidR="003F0986" w:rsidRPr="003F0986">
        <w:rPr>
          <w:rFonts w:cs="Times New Roman"/>
        </w:rPr>
        <w:t>SRMC</w:t>
      </w:r>
      <w:r w:rsidR="003F0986" w:rsidRPr="003F0986">
        <w:rPr>
          <w:rFonts w:cs="Times New Roman"/>
          <w:spacing w:val="30"/>
        </w:rPr>
        <w:t xml:space="preserve"> </w:t>
      </w:r>
      <w:r w:rsidRPr="003E5AAD">
        <w:rPr>
          <w:spacing w:val="-1"/>
        </w:rPr>
        <w:t>immediately.</w:t>
      </w:r>
    </w:p>
    <w:p w14:paraId="662A1E50" w14:textId="77777777" w:rsidR="00D1113D" w:rsidRDefault="00D1113D" w:rsidP="003E5AAD">
      <w:pPr>
        <w:pStyle w:val="Heading3"/>
        <w:tabs>
          <w:tab w:val="left" w:pos="801"/>
        </w:tabs>
        <w:ind w:left="810" w:firstLine="0"/>
        <w:rPr>
          <w:rFonts w:ascii="Symbol" w:eastAsia="Symbol" w:hAnsi="Symbol" w:cs="Symbol"/>
          <w:w w:val="210"/>
        </w:rPr>
      </w:pPr>
    </w:p>
    <w:p w14:paraId="78D9C810" w14:textId="77777777" w:rsidR="006B3D35" w:rsidRDefault="00222078" w:rsidP="00E55C01">
      <w:pPr>
        <w:pStyle w:val="Heading3"/>
        <w:tabs>
          <w:tab w:val="left" w:pos="801"/>
        </w:tabs>
        <w:ind w:hanging="9"/>
        <w:rPr>
          <w:b w:val="0"/>
          <w:bCs w:val="0"/>
          <w:u w:val="none"/>
        </w:rPr>
      </w:pPr>
      <w:sdt>
        <w:sdtPr>
          <w:rPr>
            <w:u w:val="none"/>
          </w:rPr>
          <w:id w:val="-1886787145"/>
          <w14:checkbox>
            <w14:checked w14:val="0"/>
            <w14:checkedState w14:val="2612" w14:font="MS Gothic"/>
            <w14:uncheckedState w14:val="2610" w14:font="MS Gothic"/>
          </w14:checkbox>
        </w:sdtPr>
        <w:sdtEndPr/>
        <w:sdtContent>
          <w:r w:rsidR="006B3D35">
            <w:rPr>
              <w:rFonts w:ascii="MS Gothic" w:eastAsia="MS Gothic" w:hAnsi="MS Gothic" w:hint="eastAsia"/>
              <w:u w:val="none"/>
            </w:rPr>
            <w:t>☐</w:t>
          </w:r>
        </w:sdtContent>
      </w:sdt>
      <w:r w:rsidR="006B3D35">
        <w:rPr>
          <w:u w:val="none"/>
        </w:rPr>
        <w:t xml:space="preserve">   (4</w:t>
      </w:r>
      <w:r w:rsidR="003E5AAD">
        <w:rPr>
          <w:u w:val="none"/>
        </w:rPr>
        <w:t xml:space="preserve">)  </w:t>
      </w:r>
      <w:r w:rsidR="003E5AAD">
        <w:rPr>
          <w:spacing w:val="11"/>
          <w:u w:val="none"/>
        </w:rPr>
        <w:t>Certificate</w:t>
      </w:r>
      <w:r w:rsidR="006B3D35">
        <w:rPr>
          <w:spacing w:val="-6"/>
          <w:u w:val="none"/>
        </w:rPr>
        <w:t xml:space="preserve"> </w:t>
      </w:r>
      <w:r w:rsidR="006B3D35">
        <w:rPr>
          <w:u w:val="none"/>
        </w:rPr>
        <w:t>of</w:t>
      </w:r>
      <w:r w:rsidR="006B3D35">
        <w:rPr>
          <w:spacing w:val="-7"/>
          <w:u w:val="none"/>
        </w:rPr>
        <w:t xml:space="preserve"> </w:t>
      </w:r>
      <w:r w:rsidR="006B3D35">
        <w:rPr>
          <w:u w:val="none"/>
        </w:rPr>
        <w:t>Interim</w:t>
      </w:r>
      <w:r w:rsidR="006B3D35">
        <w:rPr>
          <w:spacing w:val="-8"/>
          <w:u w:val="none"/>
        </w:rPr>
        <w:t xml:space="preserve"> </w:t>
      </w:r>
      <w:r w:rsidR="006B3D35">
        <w:rPr>
          <w:spacing w:val="-1"/>
          <w:u w:val="none"/>
        </w:rPr>
        <w:t>Exemption.</w:t>
      </w:r>
    </w:p>
    <w:p w14:paraId="55DD13C9" w14:textId="77777777" w:rsidR="006B3D35" w:rsidRDefault="006B3D35" w:rsidP="006B3D35">
      <w:pPr>
        <w:spacing w:before="5"/>
        <w:rPr>
          <w:rFonts w:ascii="Times New Roman" w:eastAsia="Times New Roman" w:hAnsi="Times New Roman" w:cs="Times New Roman"/>
          <w:b/>
          <w:bCs/>
          <w:sz w:val="19"/>
          <w:szCs w:val="19"/>
        </w:rPr>
      </w:pPr>
    </w:p>
    <w:p w14:paraId="1D4CD72B" w14:textId="10CA3784" w:rsidR="006B3D35" w:rsidRDefault="006B3D35" w:rsidP="00D1113D">
      <w:pPr>
        <w:pStyle w:val="BodyText"/>
        <w:ind w:left="800" w:right="118"/>
        <w:jc w:val="both"/>
      </w:pPr>
      <w:r>
        <w:t>The</w:t>
      </w:r>
      <w:r>
        <w:rPr>
          <w:spacing w:val="5"/>
        </w:rPr>
        <w:t xml:space="preserve"> </w:t>
      </w:r>
      <w:r>
        <w:rPr>
          <w:spacing w:val="-1"/>
        </w:rPr>
        <w:t>Offeror</w:t>
      </w:r>
      <w:r>
        <w:rPr>
          <w:spacing w:val="5"/>
        </w:rPr>
        <w:t xml:space="preserve"> </w:t>
      </w:r>
      <w:r>
        <w:t>hereby</w:t>
      </w:r>
      <w:r>
        <w:rPr>
          <w:spacing w:val="4"/>
        </w:rPr>
        <w:t xml:space="preserve"> </w:t>
      </w:r>
      <w:r>
        <w:rPr>
          <w:spacing w:val="-1"/>
        </w:rPr>
        <w:t>certifies</w:t>
      </w:r>
      <w:r>
        <w:rPr>
          <w:spacing w:val="5"/>
        </w:rPr>
        <w:t xml:space="preserve"> </w:t>
      </w:r>
      <w:r>
        <w:t>that</w:t>
      </w:r>
      <w:r>
        <w:rPr>
          <w:spacing w:val="4"/>
        </w:rPr>
        <w:t xml:space="preserve"> </w:t>
      </w:r>
      <w:r>
        <w:rPr>
          <w:spacing w:val="-1"/>
        </w:rPr>
        <w:t>(</w:t>
      </w:r>
      <w:proofErr w:type="spellStart"/>
      <w:r>
        <w:rPr>
          <w:spacing w:val="-1"/>
        </w:rPr>
        <w:t>i</w:t>
      </w:r>
      <w:proofErr w:type="spellEnd"/>
      <w:r>
        <w:rPr>
          <w:spacing w:val="-1"/>
        </w:rPr>
        <w:t>)</w:t>
      </w:r>
      <w:r>
        <w:rPr>
          <w:spacing w:val="6"/>
        </w:rPr>
        <w:t xml:space="preserve"> </w:t>
      </w:r>
      <w:r>
        <w:t>the</w:t>
      </w:r>
      <w:r>
        <w:rPr>
          <w:spacing w:val="5"/>
        </w:rPr>
        <w:t xml:space="preserve"> </w:t>
      </w:r>
      <w:r>
        <w:rPr>
          <w:spacing w:val="-1"/>
        </w:rPr>
        <w:t>Offeror</w:t>
      </w:r>
      <w:r>
        <w:rPr>
          <w:spacing w:val="5"/>
        </w:rPr>
        <w:t xml:space="preserve"> </w:t>
      </w:r>
      <w:r>
        <w:rPr>
          <w:spacing w:val="-1"/>
        </w:rPr>
        <w:t>first</w:t>
      </w:r>
      <w:r>
        <w:rPr>
          <w:spacing w:val="5"/>
        </w:rPr>
        <w:t xml:space="preserve"> </w:t>
      </w:r>
      <w:r>
        <w:t>exceeded</w:t>
      </w:r>
      <w:r>
        <w:rPr>
          <w:spacing w:val="6"/>
        </w:rPr>
        <w:t xml:space="preserve"> </w:t>
      </w:r>
      <w:r>
        <w:rPr>
          <w:spacing w:val="-1"/>
        </w:rPr>
        <w:t>the</w:t>
      </w:r>
      <w:r>
        <w:rPr>
          <w:spacing w:val="8"/>
        </w:rPr>
        <w:t xml:space="preserve"> </w:t>
      </w:r>
      <w:r>
        <w:rPr>
          <w:spacing w:val="-1"/>
        </w:rPr>
        <w:t>monetary</w:t>
      </w:r>
      <w:r>
        <w:rPr>
          <w:spacing w:val="3"/>
        </w:rPr>
        <w:t xml:space="preserve"> </w:t>
      </w:r>
      <w:r>
        <w:rPr>
          <w:spacing w:val="-1"/>
        </w:rPr>
        <w:t>exemption</w:t>
      </w:r>
      <w:r>
        <w:rPr>
          <w:spacing w:val="6"/>
        </w:rPr>
        <w:t xml:space="preserve"> </w:t>
      </w:r>
      <w:r>
        <w:t>for</w:t>
      </w:r>
      <w:r>
        <w:rPr>
          <w:spacing w:val="5"/>
        </w:rPr>
        <w:t xml:space="preserve"> </w:t>
      </w:r>
      <w:r>
        <w:rPr>
          <w:spacing w:val="-1"/>
        </w:rPr>
        <w:t>disclosure,</w:t>
      </w:r>
      <w:r>
        <w:rPr>
          <w:spacing w:val="93"/>
          <w:w w:val="99"/>
        </w:rPr>
        <w:t xml:space="preserve"> </w:t>
      </w:r>
      <w:r>
        <w:t>as</w:t>
      </w:r>
      <w:r>
        <w:rPr>
          <w:spacing w:val="6"/>
        </w:rPr>
        <w:t xml:space="preserve"> </w:t>
      </w:r>
      <w:r>
        <w:rPr>
          <w:spacing w:val="-1"/>
        </w:rPr>
        <w:t>defined</w:t>
      </w:r>
      <w:r>
        <w:rPr>
          <w:spacing w:val="8"/>
        </w:rPr>
        <w:t xml:space="preserve"> </w:t>
      </w:r>
      <w:r>
        <w:rPr>
          <w:spacing w:val="1"/>
        </w:rPr>
        <w:t>in</w:t>
      </w:r>
      <w:r>
        <w:rPr>
          <w:spacing w:val="7"/>
        </w:rPr>
        <w:t xml:space="preserve"> </w:t>
      </w:r>
      <w:r>
        <w:t>(3)</w:t>
      </w:r>
      <w:r>
        <w:rPr>
          <w:spacing w:val="8"/>
        </w:rPr>
        <w:t xml:space="preserve"> </w:t>
      </w:r>
      <w:r>
        <w:t>above,</w:t>
      </w:r>
      <w:r>
        <w:rPr>
          <w:spacing w:val="8"/>
        </w:rPr>
        <w:t xml:space="preserve"> </w:t>
      </w:r>
      <w:r>
        <w:rPr>
          <w:spacing w:val="1"/>
        </w:rPr>
        <w:t>in</w:t>
      </w:r>
      <w:r>
        <w:rPr>
          <w:spacing w:val="6"/>
        </w:rPr>
        <w:t xml:space="preserve"> </w:t>
      </w:r>
      <w:r>
        <w:rPr>
          <w:spacing w:val="1"/>
        </w:rPr>
        <w:t>the</w:t>
      </w:r>
      <w:r>
        <w:rPr>
          <w:spacing w:val="8"/>
        </w:rPr>
        <w:t xml:space="preserve"> </w:t>
      </w:r>
      <w:r>
        <w:t>cost</w:t>
      </w:r>
      <w:r>
        <w:rPr>
          <w:spacing w:val="7"/>
        </w:rPr>
        <w:t xml:space="preserve"> </w:t>
      </w:r>
      <w:r>
        <w:rPr>
          <w:spacing w:val="-1"/>
        </w:rPr>
        <w:t>accounting</w:t>
      </w:r>
      <w:r>
        <w:rPr>
          <w:spacing w:val="8"/>
        </w:rPr>
        <w:t xml:space="preserve"> </w:t>
      </w:r>
      <w:r>
        <w:t>period</w:t>
      </w:r>
      <w:r>
        <w:rPr>
          <w:spacing w:val="9"/>
        </w:rPr>
        <w:t xml:space="preserve"> </w:t>
      </w:r>
      <w:r>
        <w:t>immediately</w:t>
      </w:r>
      <w:r>
        <w:rPr>
          <w:spacing w:val="4"/>
        </w:rPr>
        <w:t xml:space="preserve"> </w:t>
      </w:r>
      <w:r>
        <w:t>preceding</w:t>
      </w:r>
      <w:r>
        <w:rPr>
          <w:spacing w:val="6"/>
        </w:rPr>
        <w:t xml:space="preserve"> </w:t>
      </w:r>
      <w:r>
        <w:t>the</w:t>
      </w:r>
      <w:r>
        <w:rPr>
          <w:spacing w:val="8"/>
        </w:rPr>
        <w:t xml:space="preserve"> </w:t>
      </w:r>
      <w:r>
        <w:t>period</w:t>
      </w:r>
      <w:r>
        <w:rPr>
          <w:spacing w:val="8"/>
        </w:rPr>
        <w:t xml:space="preserve"> </w:t>
      </w:r>
      <w:r>
        <w:rPr>
          <w:spacing w:val="-1"/>
        </w:rPr>
        <w:t>in</w:t>
      </w:r>
      <w:r>
        <w:rPr>
          <w:spacing w:val="8"/>
        </w:rPr>
        <w:t xml:space="preserve"> </w:t>
      </w:r>
      <w:r>
        <w:rPr>
          <w:spacing w:val="-1"/>
        </w:rPr>
        <w:t>which</w:t>
      </w:r>
      <w:r>
        <w:rPr>
          <w:spacing w:val="7"/>
        </w:rPr>
        <w:t xml:space="preserve"> </w:t>
      </w:r>
      <w:r w:rsidR="00D1113D">
        <w:t xml:space="preserve">this </w:t>
      </w:r>
      <w:r w:rsidR="00D1113D">
        <w:rPr>
          <w:spacing w:val="-1"/>
        </w:rPr>
        <w:t>o</w:t>
      </w:r>
      <w:r>
        <w:rPr>
          <w:spacing w:val="-1"/>
        </w:rPr>
        <w:t>ffer</w:t>
      </w:r>
      <w:r>
        <w:rPr>
          <w:spacing w:val="4"/>
        </w:rPr>
        <w:t xml:space="preserve"> </w:t>
      </w:r>
      <w:r>
        <w:rPr>
          <w:spacing w:val="-1"/>
        </w:rPr>
        <w:t>was</w:t>
      </w:r>
      <w:r>
        <w:t xml:space="preserve"> </w:t>
      </w:r>
      <w:r>
        <w:rPr>
          <w:spacing w:val="-1"/>
        </w:rPr>
        <w:t>submitted</w:t>
      </w:r>
      <w:r>
        <w:rPr>
          <w:spacing w:val="2"/>
        </w:rPr>
        <w:t xml:space="preserve"> </w:t>
      </w:r>
      <w:r>
        <w:t>and</w:t>
      </w:r>
      <w:r>
        <w:rPr>
          <w:spacing w:val="2"/>
        </w:rPr>
        <w:t xml:space="preserve"> </w:t>
      </w:r>
      <w:r>
        <w:rPr>
          <w:spacing w:val="-1"/>
        </w:rPr>
        <w:t>(ii)</w:t>
      </w:r>
      <w:r>
        <w:rPr>
          <w:spacing w:val="2"/>
        </w:rPr>
        <w:t xml:space="preserve"> </w:t>
      </w:r>
      <w:r>
        <w:rPr>
          <w:spacing w:val="1"/>
        </w:rPr>
        <w:t xml:space="preserve">in </w:t>
      </w:r>
      <w:r>
        <w:t>accordance</w:t>
      </w:r>
      <w:r>
        <w:rPr>
          <w:spacing w:val="3"/>
        </w:rPr>
        <w:t xml:space="preserve"> </w:t>
      </w:r>
      <w:r>
        <w:rPr>
          <w:spacing w:val="-1"/>
        </w:rPr>
        <w:t>with</w:t>
      </w:r>
      <w:r>
        <w:t xml:space="preserve"> 9903.202-1,</w:t>
      </w:r>
      <w:r>
        <w:rPr>
          <w:spacing w:val="1"/>
        </w:rPr>
        <w:t xml:space="preserve"> </w:t>
      </w:r>
      <w:r>
        <w:rPr>
          <w:spacing w:val="-1"/>
        </w:rPr>
        <w:t>the</w:t>
      </w:r>
      <w:r>
        <w:rPr>
          <w:spacing w:val="1"/>
        </w:rPr>
        <w:t xml:space="preserve"> </w:t>
      </w:r>
      <w:r>
        <w:t>Offeror</w:t>
      </w:r>
      <w:r>
        <w:rPr>
          <w:spacing w:val="3"/>
        </w:rPr>
        <w:t xml:space="preserve"> </w:t>
      </w:r>
      <w:r>
        <w:rPr>
          <w:spacing w:val="-1"/>
        </w:rPr>
        <w:t>is</w:t>
      </w:r>
      <w:r>
        <w:rPr>
          <w:spacing w:val="2"/>
        </w:rPr>
        <w:t xml:space="preserve"> </w:t>
      </w:r>
      <w:r>
        <w:rPr>
          <w:spacing w:val="-1"/>
        </w:rPr>
        <w:t>not</w:t>
      </w:r>
      <w:r>
        <w:rPr>
          <w:spacing w:val="3"/>
        </w:rPr>
        <w:t xml:space="preserve"> </w:t>
      </w:r>
      <w:r>
        <w:rPr>
          <w:spacing w:val="-1"/>
        </w:rPr>
        <w:t>yet</w:t>
      </w:r>
      <w:r>
        <w:t xml:space="preserve"> required</w:t>
      </w:r>
      <w:r>
        <w:rPr>
          <w:spacing w:val="2"/>
        </w:rPr>
        <w:t xml:space="preserve"> </w:t>
      </w:r>
      <w:r>
        <w:rPr>
          <w:spacing w:val="-1"/>
        </w:rPr>
        <w:t>to</w:t>
      </w:r>
      <w:r>
        <w:rPr>
          <w:spacing w:val="2"/>
        </w:rPr>
        <w:t xml:space="preserve"> </w:t>
      </w:r>
      <w:r>
        <w:rPr>
          <w:spacing w:val="-1"/>
        </w:rPr>
        <w:t>submit</w:t>
      </w:r>
      <w:r>
        <w:rPr>
          <w:spacing w:val="1"/>
        </w:rPr>
        <w:t xml:space="preserve"> </w:t>
      </w:r>
      <w:r>
        <w:t>a</w:t>
      </w:r>
      <w:r>
        <w:rPr>
          <w:spacing w:val="53"/>
          <w:w w:val="99"/>
        </w:rPr>
        <w:t xml:space="preserve"> </w:t>
      </w:r>
      <w:r>
        <w:rPr>
          <w:spacing w:val="-1"/>
        </w:rPr>
        <w:t>Disclosure</w:t>
      </w:r>
      <w:r>
        <w:rPr>
          <w:spacing w:val="14"/>
        </w:rPr>
        <w:t xml:space="preserve"> </w:t>
      </w:r>
      <w:r>
        <w:rPr>
          <w:spacing w:val="-1"/>
        </w:rPr>
        <w:t>Statement.</w:t>
      </w:r>
      <w:r>
        <w:rPr>
          <w:spacing w:val="31"/>
        </w:rPr>
        <w:t xml:space="preserve"> </w:t>
      </w:r>
      <w:r>
        <w:t>The</w:t>
      </w:r>
      <w:r>
        <w:rPr>
          <w:spacing w:val="15"/>
        </w:rPr>
        <w:t xml:space="preserve"> </w:t>
      </w:r>
      <w:r>
        <w:rPr>
          <w:spacing w:val="-1"/>
        </w:rPr>
        <w:t>Offeror</w:t>
      </w:r>
      <w:r>
        <w:rPr>
          <w:spacing w:val="15"/>
        </w:rPr>
        <w:t xml:space="preserve"> </w:t>
      </w:r>
      <w:r>
        <w:rPr>
          <w:spacing w:val="-1"/>
        </w:rPr>
        <w:t>further</w:t>
      </w:r>
      <w:r>
        <w:rPr>
          <w:spacing w:val="16"/>
        </w:rPr>
        <w:t xml:space="preserve"> </w:t>
      </w:r>
      <w:r>
        <w:rPr>
          <w:spacing w:val="-1"/>
        </w:rPr>
        <w:t>certifies</w:t>
      </w:r>
      <w:r>
        <w:rPr>
          <w:spacing w:val="14"/>
        </w:rPr>
        <w:t xml:space="preserve"> </w:t>
      </w:r>
      <w:r>
        <w:t>that</w:t>
      </w:r>
      <w:r>
        <w:rPr>
          <w:spacing w:val="15"/>
        </w:rPr>
        <w:t xml:space="preserve"> </w:t>
      </w:r>
      <w:r>
        <w:rPr>
          <w:spacing w:val="1"/>
        </w:rPr>
        <w:t>if</w:t>
      </w:r>
      <w:r>
        <w:rPr>
          <w:spacing w:val="15"/>
        </w:rPr>
        <w:t xml:space="preserve"> </w:t>
      </w:r>
      <w:r>
        <w:t>an</w:t>
      </w:r>
      <w:r>
        <w:rPr>
          <w:spacing w:val="14"/>
        </w:rPr>
        <w:t xml:space="preserve"> </w:t>
      </w:r>
      <w:r>
        <w:rPr>
          <w:spacing w:val="-1"/>
        </w:rPr>
        <w:t>award</w:t>
      </w:r>
      <w:r>
        <w:rPr>
          <w:spacing w:val="16"/>
        </w:rPr>
        <w:t xml:space="preserve"> </w:t>
      </w:r>
      <w:r>
        <w:rPr>
          <w:spacing w:val="-1"/>
        </w:rPr>
        <w:t>resulting</w:t>
      </w:r>
      <w:r>
        <w:rPr>
          <w:spacing w:val="16"/>
        </w:rPr>
        <w:t xml:space="preserve"> </w:t>
      </w:r>
      <w:r>
        <w:t>from</w:t>
      </w:r>
      <w:r>
        <w:rPr>
          <w:spacing w:val="11"/>
        </w:rPr>
        <w:t xml:space="preserve"> </w:t>
      </w:r>
      <w:r>
        <w:rPr>
          <w:spacing w:val="-1"/>
        </w:rPr>
        <w:t>this</w:t>
      </w:r>
      <w:r>
        <w:rPr>
          <w:spacing w:val="16"/>
        </w:rPr>
        <w:t xml:space="preserve"> </w:t>
      </w:r>
      <w:r>
        <w:t>proposal</w:t>
      </w:r>
      <w:r>
        <w:rPr>
          <w:spacing w:val="15"/>
        </w:rPr>
        <w:t xml:space="preserve"> </w:t>
      </w:r>
      <w:r>
        <w:rPr>
          <w:spacing w:val="-1"/>
        </w:rPr>
        <w:t>has</w:t>
      </w:r>
      <w:r>
        <w:rPr>
          <w:spacing w:val="91"/>
          <w:w w:val="99"/>
        </w:rPr>
        <w:t xml:space="preserve"> </w:t>
      </w:r>
      <w:r>
        <w:rPr>
          <w:spacing w:val="-1"/>
        </w:rPr>
        <w:t>not</w:t>
      </w:r>
      <w:r>
        <w:rPr>
          <w:spacing w:val="29"/>
        </w:rPr>
        <w:t xml:space="preserve"> </w:t>
      </w:r>
      <w:r>
        <w:t>been</w:t>
      </w:r>
      <w:r>
        <w:rPr>
          <w:spacing w:val="31"/>
        </w:rPr>
        <w:t xml:space="preserve"> </w:t>
      </w:r>
      <w:r>
        <w:rPr>
          <w:spacing w:val="-1"/>
        </w:rPr>
        <w:t>made</w:t>
      </w:r>
      <w:r>
        <w:rPr>
          <w:spacing w:val="32"/>
        </w:rPr>
        <w:t xml:space="preserve"> </w:t>
      </w:r>
      <w:r>
        <w:rPr>
          <w:spacing w:val="-1"/>
        </w:rPr>
        <w:t>within</w:t>
      </w:r>
      <w:r>
        <w:rPr>
          <w:spacing w:val="29"/>
        </w:rPr>
        <w:t xml:space="preserve"> </w:t>
      </w:r>
      <w:r>
        <w:t>90</w:t>
      </w:r>
      <w:r>
        <w:rPr>
          <w:spacing w:val="31"/>
        </w:rPr>
        <w:t xml:space="preserve"> </w:t>
      </w:r>
      <w:r>
        <w:rPr>
          <w:spacing w:val="-1"/>
        </w:rPr>
        <w:t>days</w:t>
      </w:r>
      <w:r>
        <w:rPr>
          <w:spacing w:val="29"/>
        </w:rPr>
        <w:t xml:space="preserve"> </w:t>
      </w:r>
      <w:r>
        <w:rPr>
          <w:spacing w:val="-1"/>
        </w:rPr>
        <w:t>after</w:t>
      </w:r>
      <w:r>
        <w:rPr>
          <w:spacing w:val="30"/>
        </w:rPr>
        <w:t xml:space="preserve"> </w:t>
      </w:r>
      <w:r>
        <w:rPr>
          <w:spacing w:val="-1"/>
        </w:rPr>
        <w:t>the</w:t>
      </w:r>
      <w:r>
        <w:rPr>
          <w:spacing w:val="31"/>
        </w:rPr>
        <w:t xml:space="preserve"> </w:t>
      </w:r>
      <w:r>
        <w:t>end</w:t>
      </w:r>
      <w:r>
        <w:rPr>
          <w:spacing w:val="31"/>
        </w:rPr>
        <w:t xml:space="preserve"> </w:t>
      </w:r>
      <w:r>
        <w:t>of</w:t>
      </w:r>
      <w:r>
        <w:rPr>
          <w:spacing w:val="28"/>
        </w:rPr>
        <w:t xml:space="preserve"> </w:t>
      </w:r>
      <w:r>
        <w:rPr>
          <w:spacing w:val="-1"/>
        </w:rPr>
        <w:t>that</w:t>
      </w:r>
      <w:r>
        <w:rPr>
          <w:spacing w:val="30"/>
        </w:rPr>
        <w:t xml:space="preserve"> </w:t>
      </w:r>
      <w:r>
        <w:t>period,</w:t>
      </w:r>
      <w:r>
        <w:rPr>
          <w:spacing w:val="30"/>
        </w:rPr>
        <w:t xml:space="preserve"> </w:t>
      </w:r>
      <w:r>
        <w:rPr>
          <w:spacing w:val="-1"/>
        </w:rPr>
        <w:t>the</w:t>
      </w:r>
      <w:r>
        <w:rPr>
          <w:spacing w:val="30"/>
        </w:rPr>
        <w:t xml:space="preserve"> </w:t>
      </w:r>
      <w:r>
        <w:rPr>
          <w:spacing w:val="-1"/>
        </w:rPr>
        <w:t>Offeror</w:t>
      </w:r>
      <w:r>
        <w:rPr>
          <w:spacing w:val="33"/>
        </w:rPr>
        <w:t xml:space="preserve"> </w:t>
      </w:r>
      <w:r>
        <w:rPr>
          <w:spacing w:val="-2"/>
        </w:rPr>
        <w:t>will</w:t>
      </w:r>
      <w:r>
        <w:rPr>
          <w:spacing w:val="30"/>
        </w:rPr>
        <w:t xml:space="preserve"> </w:t>
      </w:r>
      <w:r>
        <w:t>immediately</w:t>
      </w:r>
      <w:r>
        <w:rPr>
          <w:spacing w:val="26"/>
        </w:rPr>
        <w:t xml:space="preserve"> </w:t>
      </w:r>
      <w:r>
        <w:rPr>
          <w:spacing w:val="-1"/>
        </w:rPr>
        <w:t>submit</w:t>
      </w:r>
      <w:r>
        <w:rPr>
          <w:spacing w:val="29"/>
        </w:rPr>
        <w:t xml:space="preserve"> </w:t>
      </w:r>
      <w:r>
        <w:t>a</w:t>
      </w:r>
      <w:r>
        <w:rPr>
          <w:spacing w:val="69"/>
          <w:w w:val="99"/>
        </w:rPr>
        <w:t xml:space="preserve"> </w:t>
      </w:r>
      <w:r>
        <w:rPr>
          <w:spacing w:val="-1"/>
        </w:rPr>
        <w:t>revised</w:t>
      </w:r>
      <w:r>
        <w:rPr>
          <w:spacing w:val="40"/>
        </w:rPr>
        <w:t xml:space="preserve"> </w:t>
      </w:r>
      <w:r>
        <w:rPr>
          <w:spacing w:val="-1"/>
        </w:rPr>
        <w:t>certificate</w:t>
      </w:r>
      <w:r>
        <w:rPr>
          <w:spacing w:val="40"/>
        </w:rPr>
        <w:t xml:space="preserve"> </w:t>
      </w:r>
      <w:r>
        <w:rPr>
          <w:spacing w:val="-1"/>
        </w:rPr>
        <w:t>to</w:t>
      </w:r>
      <w:r>
        <w:rPr>
          <w:spacing w:val="40"/>
        </w:rPr>
        <w:t xml:space="preserve"> </w:t>
      </w:r>
      <w:r w:rsidR="003F0986" w:rsidRPr="003F0986">
        <w:rPr>
          <w:rFonts w:cs="Times New Roman"/>
        </w:rPr>
        <w:t>SRMC</w:t>
      </w:r>
      <w:r>
        <w:rPr>
          <w:spacing w:val="-1"/>
        </w:rPr>
        <w:t>,</w:t>
      </w:r>
      <w:r>
        <w:rPr>
          <w:spacing w:val="40"/>
        </w:rPr>
        <w:t xml:space="preserve"> </w:t>
      </w:r>
      <w:r>
        <w:rPr>
          <w:spacing w:val="1"/>
        </w:rPr>
        <w:t>in</w:t>
      </w:r>
      <w:r>
        <w:rPr>
          <w:spacing w:val="38"/>
        </w:rPr>
        <w:t xml:space="preserve"> </w:t>
      </w:r>
      <w:r>
        <w:rPr>
          <w:spacing w:val="-1"/>
        </w:rPr>
        <w:t>the</w:t>
      </w:r>
      <w:r>
        <w:rPr>
          <w:spacing w:val="40"/>
        </w:rPr>
        <w:t xml:space="preserve"> </w:t>
      </w:r>
      <w:r>
        <w:t>form</w:t>
      </w:r>
      <w:r>
        <w:rPr>
          <w:spacing w:val="38"/>
        </w:rPr>
        <w:t xml:space="preserve"> </w:t>
      </w:r>
      <w:r>
        <w:rPr>
          <w:spacing w:val="-1"/>
        </w:rPr>
        <w:t>specified</w:t>
      </w:r>
      <w:r>
        <w:rPr>
          <w:spacing w:val="40"/>
        </w:rPr>
        <w:t xml:space="preserve"> </w:t>
      </w:r>
      <w:r>
        <w:t>under</w:t>
      </w:r>
      <w:r>
        <w:rPr>
          <w:spacing w:val="40"/>
        </w:rPr>
        <w:t xml:space="preserve"> </w:t>
      </w:r>
      <w:r>
        <w:t>(1)</w:t>
      </w:r>
      <w:r>
        <w:rPr>
          <w:spacing w:val="40"/>
        </w:rPr>
        <w:t xml:space="preserve"> </w:t>
      </w:r>
      <w:r>
        <w:rPr>
          <w:spacing w:val="-1"/>
        </w:rPr>
        <w:t>or</w:t>
      </w:r>
      <w:r>
        <w:rPr>
          <w:spacing w:val="40"/>
        </w:rPr>
        <w:t xml:space="preserve"> </w:t>
      </w:r>
      <w:r>
        <w:rPr>
          <w:spacing w:val="-1"/>
        </w:rPr>
        <w:t>(2)</w:t>
      </w:r>
      <w:r>
        <w:rPr>
          <w:spacing w:val="40"/>
        </w:rPr>
        <w:t xml:space="preserve"> </w:t>
      </w:r>
      <w:r>
        <w:rPr>
          <w:spacing w:val="-1"/>
        </w:rPr>
        <w:t>above</w:t>
      </w:r>
      <w:r>
        <w:rPr>
          <w:spacing w:val="39"/>
        </w:rPr>
        <w:t xml:space="preserve"> </w:t>
      </w:r>
      <w:r>
        <w:t>as</w:t>
      </w:r>
      <w:r>
        <w:rPr>
          <w:spacing w:val="39"/>
        </w:rPr>
        <w:t xml:space="preserve"> </w:t>
      </w:r>
      <w:r>
        <w:rPr>
          <w:spacing w:val="-1"/>
        </w:rPr>
        <w:t>appropriate,</w:t>
      </w:r>
      <w:r>
        <w:rPr>
          <w:spacing w:val="40"/>
        </w:rPr>
        <w:t xml:space="preserve"> </w:t>
      </w:r>
      <w:r>
        <w:rPr>
          <w:spacing w:val="-1"/>
        </w:rPr>
        <w:t>to</w:t>
      </w:r>
      <w:r>
        <w:rPr>
          <w:spacing w:val="40"/>
        </w:rPr>
        <w:t xml:space="preserve"> </w:t>
      </w:r>
      <w:r>
        <w:rPr>
          <w:spacing w:val="-1"/>
        </w:rPr>
        <w:t>verify</w:t>
      </w:r>
      <w:r>
        <w:rPr>
          <w:spacing w:val="71"/>
          <w:w w:val="99"/>
        </w:rPr>
        <w:t xml:space="preserve"> </w:t>
      </w:r>
      <w:r>
        <w:rPr>
          <w:spacing w:val="-1"/>
        </w:rPr>
        <w:t>submission</w:t>
      </w:r>
      <w:r>
        <w:rPr>
          <w:spacing w:val="-9"/>
        </w:rPr>
        <w:t xml:space="preserve"> </w:t>
      </w:r>
      <w:r>
        <w:t>of</w:t>
      </w:r>
      <w:r>
        <w:rPr>
          <w:spacing w:val="-9"/>
        </w:rPr>
        <w:t xml:space="preserve"> </w:t>
      </w:r>
      <w:r>
        <w:t>a</w:t>
      </w:r>
      <w:r>
        <w:rPr>
          <w:spacing w:val="-7"/>
        </w:rPr>
        <w:t xml:space="preserve"> </w:t>
      </w:r>
      <w:r>
        <w:rPr>
          <w:spacing w:val="-1"/>
        </w:rPr>
        <w:t>completed</w:t>
      </w:r>
      <w:r>
        <w:rPr>
          <w:spacing w:val="-7"/>
        </w:rPr>
        <w:t xml:space="preserve"> </w:t>
      </w:r>
      <w:r>
        <w:rPr>
          <w:spacing w:val="-1"/>
        </w:rPr>
        <w:t>Disclosure</w:t>
      </w:r>
      <w:r>
        <w:rPr>
          <w:spacing w:val="-7"/>
        </w:rPr>
        <w:t xml:space="preserve"> </w:t>
      </w:r>
      <w:r>
        <w:rPr>
          <w:spacing w:val="-1"/>
        </w:rPr>
        <w:t>Statement.</w:t>
      </w:r>
    </w:p>
    <w:p w14:paraId="27E75B99" w14:textId="77777777" w:rsidR="006B3D35" w:rsidRDefault="006B3D35" w:rsidP="006B3D35">
      <w:pPr>
        <w:spacing w:before="10"/>
        <w:rPr>
          <w:rFonts w:ascii="Times New Roman" w:eastAsia="Times New Roman" w:hAnsi="Times New Roman" w:cs="Times New Roman"/>
          <w:sz w:val="19"/>
          <w:szCs w:val="19"/>
        </w:rPr>
      </w:pPr>
    </w:p>
    <w:p w14:paraId="71B1C14A" w14:textId="77777777" w:rsidR="006B3D35" w:rsidRDefault="006B3D35" w:rsidP="006B3D35">
      <w:pPr>
        <w:pStyle w:val="BodyText"/>
        <w:ind w:left="820" w:right="115"/>
        <w:jc w:val="both"/>
      </w:pPr>
      <w:r>
        <w:t>CAUTION:</w:t>
      </w:r>
      <w:r>
        <w:rPr>
          <w:spacing w:val="9"/>
        </w:rPr>
        <w:t xml:space="preserve"> </w:t>
      </w:r>
      <w:r>
        <w:rPr>
          <w:spacing w:val="-1"/>
        </w:rPr>
        <w:t>Offerors</w:t>
      </w:r>
      <w:r>
        <w:rPr>
          <w:spacing w:val="4"/>
        </w:rPr>
        <w:t xml:space="preserve"> </w:t>
      </w:r>
      <w:r>
        <w:t>currently</w:t>
      </w:r>
      <w:r>
        <w:rPr>
          <w:spacing w:val="1"/>
        </w:rPr>
        <w:t xml:space="preserve"> </w:t>
      </w:r>
      <w:r>
        <w:t>required</w:t>
      </w:r>
      <w:r>
        <w:rPr>
          <w:spacing w:val="6"/>
        </w:rPr>
        <w:t xml:space="preserve"> </w:t>
      </w:r>
      <w:r>
        <w:rPr>
          <w:spacing w:val="-1"/>
        </w:rPr>
        <w:t>to</w:t>
      </w:r>
      <w:r>
        <w:rPr>
          <w:spacing w:val="6"/>
        </w:rPr>
        <w:t xml:space="preserve"> </w:t>
      </w:r>
      <w:r>
        <w:rPr>
          <w:spacing w:val="-1"/>
        </w:rPr>
        <w:t>disclose</w:t>
      </w:r>
      <w:r>
        <w:rPr>
          <w:spacing w:val="5"/>
        </w:rPr>
        <w:t xml:space="preserve"> </w:t>
      </w:r>
      <w:r>
        <w:rPr>
          <w:spacing w:val="-1"/>
        </w:rPr>
        <w:t>because</w:t>
      </w:r>
      <w:r>
        <w:rPr>
          <w:spacing w:val="5"/>
        </w:rPr>
        <w:t xml:space="preserve"> </w:t>
      </w:r>
      <w:r>
        <w:rPr>
          <w:spacing w:val="-1"/>
        </w:rPr>
        <w:t>they</w:t>
      </w:r>
      <w:r>
        <w:rPr>
          <w:spacing w:val="3"/>
        </w:rPr>
        <w:t xml:space="preserve"> </w:t>
      </w:r>
      <w:r>
        <w:rPr>
          <w:spacing w:val="-1"/>
        </w:rPr>
        <w:t>were</w:t>
      </w:r>
      <w:r>
        <w:rPr>
          <w:spacing w:val="5"/>
        </w:rPr>
        <w:t xml:space="preserve"> </w:t>
      </w:r>
      <w:r>
        <w:t>awarded</w:t>
      </w:r>
      <w:r>
        <w:rPr>
          <w:spacing w:val="6"/>
        </w:rPr>
        <w:t xml:space="preserve"> </w:t>
      </w:r>
      <w:r>
        <w:t>a</w:t>
      </w:r>
      <w:r>
        <w:rPr>
          <w:spacing w:val="5"/>
        </w:rPr>
        <w:t xml:space="preserve"> </w:t>
      </w:r>
      <w:r>
        <w:rPr>
          <w:spacing w:val="-1"/>
        </w:rPr>
        <w:t>CAS-covered</w:t>
      </w:r>
      <w:r>
        <w:rPr>
          <w:spacing w:val="6"/>
        </w:rPr>
        <w:t xml:space="preserve"> </w:t>
      </w:r>
      <w:r>
        <w:rPr>
          <w:spacing w:val="-1"/>
        </w:rPr>
        <w:t>prime</w:t>
      </w:r>
      <w:r>
        <w:rPr>
          <w:spacing w:val="63"/>
          <w:w w:val="99"/>
        </w:rPr>
        <w:t xml:space="preserve"> </w:t>
      </w:r>
      <w:r>
        <w:rPr>
          <w:spacing w:val="-1"/>
        </w:rPr>
        <w:t>contract</w:t>
      </w:r>
      <w:r>
        <w:rPr>
          <w:spacing w:val="-4"/>
        </w:rPr>
        <w:t xml:space="preserve"> </w:t>
      </w:r>
      <w:r>
        <w:t>or</w:t>
      </w:r>
      <w:r>
        <w:rPr>
          <w:spacing w:val="-3"/>
        </w:rPr>
        <w:t xml:space="preserve"> </w:t>
      </w:r>
      <w:r>
        <w:rPr>
          <w:spacing w:val="-1"/>
        </w:rPr>
        <w:t xml:space="preserve">subcontract </w:t>
      </w:r>
      <w:r>
        <w:t>of</w:t>
      </w:r>
      <w:r>
        <w:rPr>
          <w:spacing w:val="-6"/>
        </w:rPr>
        <w:t xml:space="preserve"> </w:t>
      </w:r>
      <w:r>
        <w:t>$</w:t>
      </w:r>
      <w:r>
        <w:rPr>
          <w:spacing w:val="-2"/>
        </w:rPr>
        <w:t xml:space="preserve"> </w:t>
      </w:r>
      <w:r>
        <w:t xml:space="preserve">50 </w:t>
      </w:r>
      <w:r>
        <w:rPr>
          <w:spacing w:val="-1"/>
        </w:rPr>
        <w:t>million</w:t>
      </w:r>
      <w:r>
        <w:rPr>
          <w:spacing w:val="-5"/>
        </w:rPr>
        <w:t xml:space="preserve"> </w:t>
      </w:r>
      <w:r>
        <w:t xml:space="preserve">or </w:t>
      </w:r>
      <w:r>
        <w:rPr>
          <w:spacing w:val="-1"/>
        </w:rPr>
        <w:t>more</w:t>
      </w:r>
      <w:r>
        <w:rPr>
          <w:spacing w:val="-4"/>
        </w:rPr>
        <w:t xml:space="preserve"> </w:t>
      </w:r>
      <w:r>
        <w:rPr>
          <w:spacing w:val="1"/>
        </w:rPr>
        <w:t>in</w:t>
      </w:r>
      <w:r>
        <w:rPr>
          <w:spacing w:val="-4"/>
        </w:rPr>
        <w:t xml:space="preserve"> </w:t>
      </w:r>
      <w:r>
        <w:t>the</w:t>
      </w:r>
      <w:r>
        <w:rPr>
          <w:spacing w:val="-4"/>
        </w:rPr>
        <w:t xml:space="preserve"> </w:t>
      </w:r>
      <w:r>
        <w:rPr>
          <w:spacing w:val="-1"/>
        </w:rPr>
        <w:t>current</w:t>
      </w:r>
      <w:r>
        <w:rPr>
          <w:spacing w:val="-2"/>
        </w:rPr>
        <w:t xml:space="preserve"> </w:t>
      </w:r>
      <w:r>
        <w:t>cost</w:t>
      </w:r>
      <w:r>
        <w:rPr>
          <w:spacing w:val="-3"/>
        </w:rPr>
        <w:t xml:space="preserve"> </w:t>
      </w:r>
      <w:r>
        <w:rPr>
          <w:spacing w:val="-1"/>
        </w:rPr>
        <w:t>accounting</w:t>
      </w:r>
      <w:r>
        <w:rPr>
          <w:spacing w:val="-5"/>
        </w:rPr>
        <w:t xml:space="preserve"> </w:t>
      </w:r>
      <w:r>
        <w:t>period</w:t>
      </w:r>
      <w:r>
        <w:rPr>
          <w:spacing w:val="1"/>
        </w:rPr>
        <w:t xml:space="preserve"> </w:t>
      </w:r>
      <w:r>
        <w:rPr>
          <w:spacing w:val="-1"/>
        </w:rPr>
        <w:t>may</w:t>
      </w:r>
      <w:r>
        <w:rPr>
          <w:spacing w:val="-3"/>
        </w:rPr>
        <w:t xml:space="preserve"> </w:t>
      </w:r>
      <w:r>
        <w:t>not</w:t>
      </w:r>
      <w:r>
        <w:rPr>
          <w:spacing w:val="-4"/>
        </w:rPr>
        <w:t xml:space="preserve"> </w:t>
      </w:r>
      <w:r>
        <w:t>claim</w:t>
      </w:r>
      <w:r>
        <w:rPr>
          <w:spacing w:val="-7"/>
        </w:rPr>
        <w:t xml:space="preserve"> </w:t>
      </w:r>
      <w:r>
        <w:t>this</w:t>
      </w:r>
      <w:r>
        <w:rPr>
          <w:spacing w:val="85"/>
          <w:w w:val="99"/>
        </w:rPr>
        <w:t xml:space="preserve"> </w:t>
      </w:r>
      <w:r>
        <w:rPr>
          <w:spacing w:val="-1"/>
        </w:rPr>
        <w:t>exemption</w:t>
      </w:r>
      <w:r>
        <w:rPr>
          <w:spacing w:val="25"/>
        </w:rPr>
        <w:t xml:space="preserve"> </w:t>
      </w:r>
      <w:r>
        <w:t>(4).</w:t>
      </w:r>
      <w:r>
        <w:rPr>
          <w:spacing w:val="3"/>
        </w:rPr>
        <w:t xml:space="preserve"> </w:t>
      </w:r>
      <w:r>
        <w:rPr>
          <w:spacing w:val="-1"/>
        </w:rPr>
        <w:t>Further,</w:t>
      </w:r>
      <w:r>
        <w:rPr>
          <w:spacing w:val="26"/>
        </w:rPr>
        <w:t xml:space="preserve"> </w:t>
      </w:r>
      <w:r>
        <w:rPr>
          <w:spacing w:val="-1"/>
        </w:rPr>
        <w:t>the</w:t>
      </w:r>
      <w:r>
        <w:rPr>
          <w:spacing w:val="27"/>
        </w:rPr>
        <w:t xml:space="preserve"> </w:t>
      </w:r>
      <w:r>
        <w:rPr>
          <w:spacing w:val="-1"/>
        </w:rPr>
        <w:t>exemption</w:t>
      </w:r>
      <w:r>
        <w:rPr>
          <w:spacing w:val="25"/>
        </w:rPr>
        <w:t xml:space="preserve"> </w:t>
      </w:r>
      <w:r>
        <w:t>applies</w:t>
      </w:r>
      <w:r>
        <w:rPr>
          <w:spacing w:val="26"/>
        </w:rPr>
        <w:t xml:space="preserve"> </w:t>
      </w:r>
      <w:r>
        <w:t>only</w:t>
      </w:r>
      <w:r>
        <w:rPr>
          <w:spacing w:val="23"/>
        </w:rPr>
        <w:t xml:space="preserve"> </w:t>
      </w:r>
      <w:r>
        <w:rPr>
          <w:spacing w:val="1"/>
        </w:rPr>
        <w:t>in</w:t>
      </w:r>
      <w:r>
        <w:rPr>
          <w:spacing w:val="25"/>
        </w:rPr>
        <w:t xml:space="preserve"> </w:t>
      </w:r>
      <w:r>
        <w:rPr>
          <w:spacing w:val="-1"/>
        </w:rPr>
        <w:t>connection</w:t>
      </w:r>
      <w:r>
        <w:rPr>
          <w:spacing w:val="27"/>
        </w:rPr>
        <w:t xml:space="preserve"> </w:t>
      </w:r>
      <w:r>
        <w:rPr>
          <w:spacing w:val="-1"/>
        </w:rPr>
        <w:t>with</w:t>
      </w:r>
      <w:r>
        <w:rPr>
          <w:spacing w:val="25"/>
        </w:rPr>
        <w:t xml:space="preserve"> </w:t>
      </w:r>
      <w:r>
        <w:t>proposals</w:t>
      </w:r>
      <w:r>
        <w:rPr>
          <w:spacing w:val="25"/>
        </w:rPr>
        <w:t xml:space="preserve"> </w:t>
      </w:r>
      <w:r>
        <w:rPr>
          <w:spacing w:val="-1"/>
        </w:rPr>
        <w:t>submitted</w:t>
      </w:r>
      <w:r>
        <w:rPr>
          <w:spacing w:val="27"/>
        </w:rPr>
        <w:t xml:space="preserve"> </w:t>
      </w:r>
      <w:r>
        <w:t>before</w:t>
      </w:r>
      <w:r>
        <w:rPr>
          <w:spacing w:val="67"/>
          <w:w w:val="99"/>
        </w:rPr>
        <w:t xml:space="preserve"> </w:t>
      </w:r>
      <w:r>
        <w:rPr>
          <w:spacing w:val="-1"/>
        </w:rPr>
        <w:t xml:space="preserve">expiration </w:t>
      </w:r>
      <w:r>
        <w:t>of</w:t>
      </w:r>
      <w:r>
        <w:rPr>
          <w:spacing w:val="-1"/>
        </w:rPr>
        <w:t xml:space="preserve"> </w:t>
      </w:r>
      <w:r>
        <w:t>the 90-day</w:t>
      </w:r>
      <w:r>
        <w:rPr>
          <w:spacing w:val="-3"/>
        </w:rPr>
        <w:t xml:space="preserve"> </w:t>
      </w:r>
      <w:r>
        <w:t>period</w:t>
      </w:r>
      <w:r>
        <w:rPr>
          <w:spacing w:val="1"/>
        </w:rPr>
        <w:t xml:space="preserve"> </w:t>
      </w:r>
      <w:r>
        <w:rPr>
          <w:spacing w:val="-1"/>
        </w:rPr>
        <w:t>following the</w:t>
      </w:r>
      <w:r>
        <w:rPr>
          <w:spacing w:val="1"/>
        </w:rPr>
        <w:t xml:space="preserve"> </w:t>
      </w:r>
      <w:r>
        <w:t>cost accounting period</w:t>
      </w:r>
      <w:r>
        <w:rPr>
          <w:spacing w:val="1"/>
        </w:rPr>
        <w:t xml:space="preserve"> </w:t>
      </w:r>
      <w:r>
        <w:rPr>
          <w:spacing w:val="-1"/>
        </w:rPr>
        <w:t>in</w:t>
      </w:r>
      <w:r>
        <w:rPr>
          <w:spacing w:val="1"/>
        </w:rPr>
        <w:t xml:space="preserve"> </w:t>
      </w:r>
      <w:r>
        <w:rPr>
          <w:spacing w:val="-1"/>
        </w:rPr>
        <w:t>which</w:t>
      </w:r>
      <w:r>
        <w:t xml:space="preserve"> the</w:t>
      </w:r>
      <w:r>
        <w:rPr>
          <w:spacing w:val="2"/>
        </w:rPr>
        <w:t xml:space="preserve"> </w:t>
      </w:r>
      <w:r>
        <w:rPr>
          <w:spacing w:val="-1"/>
        </w:rPr>
        <w:t>monetary exemption</w:t>
      </w:r>
      <w:r>
        <w:rPr>
          <w:spacing w:val="87"/>
          <w:w w:val="99"/>
        </w:rPr>
        <w:t xml:space="preserve"> </w:t>
      </w:r>
      <w:r>
        <w:rPr>
          <w:spacing w:val="-1"/>
        </w:rPr>
        <w:t>was</w:t>
      </w:r>
      <w:r>
        <w:rPr>
          <w:spacing w:val="-13"/>
        </w:rPr>
        <w:t xml:space="preserve"> </w:t>
      </w:r>
      <w:r>
        <w:t>exceeded.</w:t>
      </w:r>
    </w:p>
    <w:p w14:paraId="4B512360" w14:textId="77777777" w:rsidR="006B3D35" w:rsidRDefault="006B3D35" w:rsidP="006B3D35">
      <w:pPr>
        <w:spacing w:before="3"/>
        <w:rPr>
          <w:rFonts w:ascii="Times New Roman" w:eastAsia="Times New Roman" w:hAnsi="Times New Roman" w:cs="Times New Roman"/>
          <w:sz w:val="20"/>
          <w:szCs w:val="20"/>
        </w:rPr>
      </w:pPr>
    </w:p>
    <w:p w14:paraId="02C6FE82" w14:textId="77777777" w:rsidR="006B3D35" w:rsidRDefault="006B3D35" w:rsidP="006B3D35">
      <w:pPr>
        <w:pStyle w:val="Heading2"/>
        <w:numPr>
          <w:ilvl w:val="0"/>
          <w:numId w:val="2"/>
        </w:numPr>
        <w:tabs>
          <w:tab w:val="left" w:pos="461"/>
        </w:tabs>
        <w:ind w:hanging="360"/>
        <w:rPr>
          <w:b w:val="0"/>
          <w:bCs w:val="0"/>
          <w:i w:val="0"/>
          <w:u w:val="none"/>
        </w:rPr>
      </w:pPr>
      <w:r>
        <w:rPr>
          <w:spacing w:val="-1"/>
          <w:u w:val="none"/>
        </w:rPr>
        <w:t>Cost</w:t>
      </w:r>
      <w:r>
        <w:rPr>
          <w:spacing w:val="1"/>
          <w:u w:val="none"/>
        </w:rPr>
        <w:t xml:space="preserve"> </w:t>
      </w:r>
      <w:r>
        <w:rPr>
          <w:spacing w:val="-1"/>
          <w:u w:val="none"/>
        </w:rPr>
        <w:t>Accounting</w:t>
      </w:r>
      <w:r>
        <w:rPr>
          <w:u w:val="none"/>
        </w:rPr>
        <w:t xml:space="preserve"> </w:t>
      </w:r>
      <w:r>
        <w:rPr>
          <w:spacing w:val="-1"/>
          <w:u w:val="none"/>
        </w:rPr>
        <w:t>Standards</w:t>
      </w:r>
      <w:r>
        <w:rPr>
          <w:u w:val="none"/>
        </w:rPr>
        <w:t xml:space="preserve"> -</w:t>
      </w:r>
      <w:r>
        <w:rPr>
          <w:spacing w:val="1"/>
          <w:u w:val="none"/>
        </w:rPr>
        <w:t xml:space="preserve"> </w:t>
      </w:r>
      <w:r>
        <w:rPr>
          <w:spacing w:val="-1"/>
          <w:u w:val="thick" w:color="000000"/>
        </w:rPr>
        <w:t>Eligibility</w:t>
      </w:r>
      <w:r>
        <w:rPr>
          <w:u w:val="thick" w:color="000000"/>
        </w:rPr>
        <w:t xml:space="preserve"> </w:t>
      </w:r>
      <w:r>
        <w:rPr>
          <w:spacing w:val="-2"/>
          <w:u w:val="thick" w:color="000000"/>
        </w:rPr>
        <w:t>For</w:t>
      </w:r>
      <w:r>
        <w:rPr>
          <w:u w:val="thick" w:color="000000"/>
        </w:rPr>
        <w:t xml:space="preserve"> </w:t>
      </w:r>
      <w:r>
        <w:rPr>
          <w:spacing w:val="-1"/>
          <w:u w:val="thick" w:color="000000"/>
        </w:rPr>
        <w:t>Modified</w:t>
      </w:r>
      <w:r>
        <w:rPr>
          <w:spacing w:val="-3"/>
          <w:u w:val="thick" w:color="000000"/>
        </w:rPr>
        <w:t xml:space="preserve"> </w:t>
      </w:r>
      <w:r>
        <w:rPr>
          <w:spacing w:val="-1"/>
          <w:u w:val="thick" w:color="000000"/>
        </w:rPr>
        <w:t>Contract</w:t>
      </w:r>
      <w:r>
        <w:rPr>
          <w:spacing w:val="1"/>
          <w:u w:val="thick" w:color="000000"/>
        </w:rPr>
        <w:t xml:space="preserve"> </w:t>
      </w:r>
      <w:r>
        <w:rPr>
          <w:spacing w:val="-1"/>
          <w:u w:val="thick" w:color="000000"/>
        </w:rPr>
        <w:t>Coverage</w:t>
      </w:r>
    </w:p>
    <w:p w14:paraId="271E7288" w14:textId="77777777" w:rsidR="006B3D35" w:rsidRDefault="006B3D35" w:rsidP="006B3D35">
      <w:pPr>
        <w:spacing w:before="1"/>
        <w:rPr>
          <w:rFonts w:ascii="Times New Roman" w:eastAsia="Times New Roman" w:hAnsi="Times New Roman" w:cs="Times New Roman"/>
          <w:b/>
          <w:bCs/>
          <w:i/>
          <w:sz w:val="13"/>
          <w:szCs w:val="13"/>
        </w:rPr>
      </w:pPr>
    </w:p>
    <w:p w14:paraId="561C92D0" w14:textId="77777777" w:rsidR="006B3D35" w:rsidRDefault="006B3D35" w:rsidP="006B3D35">
      <w:pPr>
        <w:pStyle w:val="BodyText"/>
        <w:spacing w:before="73"/>
        <w:ind w:left="459" w:right="115"/>
        <w:jc w:val="both"/>
      </w:pPr>
      <w:r>
        <w:t>If</w:t>
      </w:r>
      <w:r>
        <w:rPr>
          <w:spacing w:val="11"/>
        </w:rPr>
        <w:t xml:space="preserve"> </w:t>
      </w:r>
      <w:r>
        <w:t>the</w:t>
      </w:r>
      <w:r>
        <w:rPr>
          <w:spacing w:val="13"/>
        </w:rPr>
        <w:t xml:space="preserve"> </w:t>
      </w:r>
      <w:r>
        <w:rPr>
          <w:spacing w:val="-1"/>
        </w:rPr>
        <w:t>Offeror</w:t>
      </w:r>
      <w:r>
        <w:rPr>
          <w:spacing w:val="15"/>
        </w:rPr>
        <w:t xml:space="preserve"> </w:t>
      </w:r>
      <w:r>
        <w:rPr>
          <w:spacing w:val="-1"/>
        </w:rPr>
        <w:t>is</w:t>
      </w:r>
      <w:r>
        <w:rPr>
          <w:spacing w:val="14"/>
        </w:rPr>
        <w:t xml:space="preserve"> </w:t>
      </w:r>
      <w:r>
        <w:rPr>
          <w:spacing w:val="-1"/>
        </w:rPr>
        <w:t>eligible</w:t>
      </w:r>
      <w:r>
        <w:rPr>
          <w:spacing w:val="13"/>
        </w:rPr>
        <w:t xml:space="preserve"> </w:t>
      </w:r>
      <w:r>
        <w:rPr>
          <w:spacing w:val="-1"/>
        </w:rPr>
        <w:t>to</w:t>
      </w:r>
      <w:r>
        <w:rPr>
          <w:spacing w:val="16"/>
        </w:rPr>
        <w:t xml:space="preserve"> </w:t>
      </w:r>
      <w:r>
        <w:rPr>
          <w:spacing w:val="-1"/>
        </w:rPr>
        <w:t>use</w:t>
      </w:r>
      <w:r>
        <w:rPr>
          <w:spacing w:val="14"/>
        </w:rPr>
        <w:t xml:space="preserve"> </w:t>
      </w:r>
      <w:r>
        <w:rPr>
          <w:spacing w:val="-1"/>
        </w:rPr>
        <w:t>the</w:t>
      </w:r>
      <w:r>
        <w:rPr>
          <w:spacing w:val="15"/>
        </w:rPr>
        <w:t xml:space="preserve"> </w:t>
      </w:r>
      <w:r>
        <w:rPr>
          <w:spacing w:val="-1"/>
        </w:rPr>
        <w:t>modified</w:t>
      </w:r>
      <w:r>
        <w:rPr>
          <w:spacing w:val="14"/>
        </w:rPr>
        <w:t xml:space="preserve"> </w:t>
      </w:r>
      <w:r>
        <w:rPr>
          <w:spacing w:val="-1"/>
        </w:rPr>
        <w:t>provisions</w:t>
      </w:r>
      <w:r>
        <w:rPr>
          <w:spacing w:val="12"/>
        </w:rPr>
        <w:t xml:space="preserve"> </w:t>
      </w:r>
      <w:r>
        <w:t>of</w:t>
      </w:r>
      <w:r>
        <w:rPr>
          <w:spacing w:val="17"/>
        </w:rPr>
        <w:t xml:space="preserve"> </w:t>
      </w:r>
      <w:r>
        <w:t>9903.201-2(b)</w:t>
      </w:r>
      <w:r>
        <w:rPr>
          <w:spacing w:val="14"/>
        </w:rPr>
        <w:t xml:space="preserve"> </w:t>
      </w:r>
      <w:r>
        <w:rPr>
          <w:spacing w:val="-1"/>
        </w:rPr>
        <w:t>and</w:t>
      </w:r>
      <w:r>
        <w:rPr>
          <w:spacing w:val="14"/>
        </w:rPr>
        <w:t xml:space="preserve"> </w:t>
      </w:r>
      <w:r>
        <w:rPr>
          <w:spacing w:val="-1"/>
        </w:rPr>
        <w:t>elects</w:t>
      </w:r>
      <w:r>
        <w:rPr>
          <w:spacing w:val="13"/>
        </w:rPr>
        <w:t xml:space="preserve"> </w:t>
      </w:r>
      <w:r>
        <w:rPr>
          <w:spacing w:val="-1"/>
        </w:rPr>
        <w:t>to</w:t>
      </w:r>
      <w:r>
        <w:rPr>
          <w:spacing w:val="14"/>
        </w:rPr>
        <w:t xml:space="preserve"> </w:t>
      </w:r>
      <w:r>
        <w:rPr>
          <w:spacing w:val="1"/>
        </w:rPr>
        <w:t>do</w:t>
      </w:r>
      <w:r>
        <w:rPr>
          <w:spacing w:val="14"/>
        </w:rPr>
        <w:t xml:space="preserve"> </w:t>
      </w:r>
      <w:r>
        <w:t>so,</w:t>
      </w:r>
      <w:r>
        <w:rPr>
          <w:spacing w:val="13"/>
        </w:rPr>
        <w:t xml:space="preserve"> </w:t>
      </w:r>
      <w:r>
        <w:rPr>
          <w:spacing w:val="-1"/>
        </w:rPr>
        <w:t>the</w:t>
      </w:r>
      <w:r>
        <w:rPr>
          <w:spacing w:val="14"/>
        </w:rPr>
        <w:t xml:space="preserve"> </w:t>
      </w:r>
      <w:r>
        <w:t>Offeror</w:t>
      </w:r>
      <w:r>
        <w:rPr>
          <w:spacing w:val="92"/>
          <w:w w:val="99"/>
        </w:rPr>
        <w:t xml:space="preserve"> </w:t>
      </w:r>
      <w:r>
        <w:rPr>
          <w:spacing w:val="-1"/>
        </w:rPr>
        <w:t>shall</w:t>
      </w:r>
      <w:r>
        <w:rPr>
          <w:spacing w:val="-2"/>
        </w:rPr>
        <w:t xml:space="preserve"> </w:t>
      </w:r>
      <w:r>
        <w:rPr>
          <w:spacing w:val="-1"/>
        </w:rPr>
        <w:t>indicate</w:t>
      </w:r>
      <w:r>
        <w:rPr>
          <w:spacing w:val="-4"/>
        </w:rPr>
        <w:t xml:space="preserve"> </w:t>
      </w:r>
      <w:r>
        <w:rPr>
          <w:spacing w:val="1"/>
        </w:rPr>
        <w:t>by</w:t>
      </w:r>
      <w:r>
        <w:rPr>
          <w:spacing w:val="-4"/>
        </w:rPr>
        <w:t xml:space="preserve"> </w:t>
      </w:r>
      <w:r>
        <w:rPr>
          <w:spacing w:val="-1"/>
        </w:rPr>
        <w:t>checking</w:t>
      </w:r>
      <w:r>
        <w:rPr>
          <w:spacing w:val="-3"/>
        </w:rPr>
        <w:t xml:space="preserve"> </w:t>
      </w:r>
      <w:r>
        <w:rPr>
          <w:spacing w:val="-1"/>
        </w:rPr>
        <w:t xml:space="preserve">the </w:t>
      </w:r>
      <w:r>
        <w:t>box</w:t>
      </w:r>
      <w:r>
        <w:rPr>
          <w:spacing w:val="-4"/>
        </w:rPr>
        <w:t xml:space="preserve"> </w:t>
      </w:r>
      <w:r>
        <w:rPr>
          <w:spacing w:val="-1"/>
        </w:rPr>
        <w:t>below.</w:t>
      </w:r>
      <w:r>
        <w:rPr>
          <w:spacing w:val="43"/>
        </w:rPr>
        <w:t xml:space="preserve"> </w:t>
      </w:r>
      <w:r>
        <w:rPr>
          <w:spacing w:val="-1"/>
        </w:rPr>
        <w:t>Checking</w:t>
      </w:r>
      <w:r>
        <w:rPr>
          <w:spacing w:val="-4"/>
        </w:rPr>
        <w:t xml:space="preserve"> </w:t>
      </w:r>
      <w:r>
        <w:t>the</w:t>
      </w:r>
      <w:r>
        <w:rPr>
          <w:spacing w:val="-4"/>
        </w:rPr>
        <w:t xml:space="preserve"> </w:t>
      </w:r>
      <w:r>
        <w:t>box</w:t>
      </w:r>
      <w:r>
        <w:rPr>
          <w:spacing w:val="-3"/>
        </w:rPr>
        <w:t xml:space="preserve"> </w:t>
      </w:r>
      <w:r>
        <w:t>below</w:t>
      </w:r>
      <w:r>
        <w:rPr>
          <w:spacing w:val="-8"/>
        </w:rPr>
        <w:t xml:space="preserve"> </w:t>
      </w:r>
      <w:r>
        <w:rPr>
          <w:spacing w:val="-1"/>
        </w:rPr>
        <w:t>shall</w:t>
      </w:r>
      <w:r>
        <w:rPr>
          <w:spacing w:val="-2"/>
        </w:rPr>
        <w:t xml:space="preserve"> </w:t>
      </w:r>
      <w:r>
        <w:t>mean</w:t>
      </w:r>
      <w:r>
        <w:rPr>
          <w:spacing w:val="-4"/>
        </w:rPr>
        <w:t xml:space="preserve"> </w:t>
      </w:r>
      <w:r>
        <w:t>that</w:t>
      </w:r>
      <w:r>
        <w:rPr>
          <w:spacing w:val="-4"/>
        </w:rPr>
        <w:t xml:space="preserve"> </w:t>
      </w:r>
      <w:r>
        <w:t>the</w:t>
      </w:r>
      <w:r>
        <w:rPr>
          <w:spacing w:val="-3"/>
        </w:rPr>
        <w:t xml:space="preserve"> </w:t>
      </w:r>
      <w:r>
        <w:rPr>
          <w:spacing w:val="-1"/>
        </w:rPr>
        <w:t>resultant</w:t>
      </w:r>
      <w:r>
        <w:rPr>
          <w:spacing w:val="-2"/>
        </w:rPr>
        <w:t xml:space="preserve"> </w:t>
      </w:r>
      <w:r>
        <w:rPr>
          <w:spacing w:val="-1"/>
        </w:rPr>
        <w:t>subcontract</w:t>
      </w:r>
      <w:r>
        <w:rPr>
          <w:spacing w:val="95"/>
          <w:w w:val="99"/>
        </w:rPr>
        <w:t xml:space="preserve"> </w:t>
      </w:r>
      <w:r>
        <w:rPr>
          <w:spacing w:val="-1"/>
        </w:rPr>
        <w:t>is</w:t>
      </w:r>
      <w:r>
        <w:rPr>
          <w:spacing w:val="35"/>
        </w:rPr>
        <w:t xml:space="preserve"> </w:t>
      </w:r>
      <w:r>
        <w:t>subject</w:t>
      </w:r>
      <w:r>
        <w:rPr>
          <w:spacing w:val="37"/>
        </w:rPr>
        <w:t xml:space="preserve"> </w:t>
      </w:r>
      <w:r>
        <w:rPr>
          <w:spacing w:val="-1"/>
        </w:rPr>
        <w:t>to</w:t>
      </w:r>
      <w:r>
        <w:rPr>
          <w:spacing w:val="38"/>
        </w:rPr>
        <w:t xml:space="preserve"> </w:t>
      </w:r>
      <w:r>
        <w:rPr>
          <w:spacing w:val="-1"/>
        </w:rPr>
        <w:t>the</w:t>
      </w:r>
      <w:r>
        <w:rPr>
          <w:spacing w:val="37"/>
        </w:rPr>
        <w:t xml:space="preserve"> </w:t>
      </w:r>
      <w:r>
        <w:rPr>
          <w:spacing w:val="-1"/>
        </w:rPr>
        <w:t>Disclosure</w:t>
      </w:r>
      <w:r>
        <w:rPr>
          <w:spacing w:val="37"/>
        </w:rPr>
        <w:t xml:space="preserve"> </w:t>
      </w:r>
      <w:r>
        <w:rPr>
          <w:spacing w:val="-1"/>
        </w:rPr>
        <w:t>and</w:t>
      </w:r>
      <w:r>
        <w:rPr>
          <w:spacing w:val="37"/>
        </w:rPr>
        <w:t xml:space="preserve"> </w:t>
      </w:r>
      <w:r>
        <w:rPr>
          <w:spacing w:val="-1"/>
        </w:rPr>
        <w:t>Consistency</w:t>
      </w:r>
      <w:r>
        <w:rPr>
          <w:spacing w:val="34"/>
        </w:rPr>
        <w:t xml:space="preserve"> </w:t>
      </w:r>
      <w:r>
        <w:t>of</w:t>
      </w:r>
      <w:r>
        <w:rPr>
          <w:spacing w:val="34"/>
        </w:rPr>
        <w:t xml:space="preserve"> </w:t>
      </w:r>
      <w:r>
        <w:t>Cost</w:t>
      </w:r>
      <w:r>
        <w:rPr>
          <w:spacing w:val="37"/>
        </w:rPr>
        <w:t xml:space="preserve"> </w:t>
      </w:r>
      <w:r>
        <w:rPr>
          <w:spacing w:val="-1"/>
        </w:rPr>
        <w:t>Accounting</w:t>
      </w:r>
      <w:r>
        <w:rPr>
          <w:spacing w:val="36"/>
        </w:rPr>
        <w:t xml:space="preserve"> </w:t>
      </w:r>
      <w:r>
        <w:t>Practices</w:t>
      </w:r>
      <w:r>
        <w:rPr>
          <w:spacing w:val="36"/>
        </w:rPr>
        <w:t xml:space="preserve"> </w:t>
      </w:r>
      <w:r>
        <w:rPr>
          <w:spacing w:val="-1"/>
        </w:rPr>
        <w:t>Article</w:t>
      </w:r>
      <w:r>
        <w:rPr>
          <w:spacing w:val="37"/>
        </w:rPr>
        <w:t xml:space="preserve"> </w:t>
      </w:r>
      <w:r>
        <w:rPr>
          <w:spacing w:val="-1"/>
        </w:rPr>
        <w:t>in</w:t>
      </w:r>
      <w:r>
        <w:rPr>
          <w:spacing w:val="38"/>
        </w:rPr>
        <w:t xml:space="preserve"> </w:t>
      </w:r>
      <w:r>
        <w:rPr>
          <w:spacing w:val="-1"/>
        </w:rPr>
        <w:t>lieu</w:t>
      </w:r>
      <w:r>
        <w:rPr>
          <w:spacing w:val="36"/>
        </w:rPr>
        <w:t xml:space="preserve"> </w:t>
      </w:r>
      <w:r>
        <w:t>of</w:t>
      </w:r>
      <w:r>
        <w:rPr>
          <w:spacing w:val="34"/>
        </w:rPr>
        <w:t xml:space="preserve"> </w:t>
      </w:r>
      <w:r>
        <w:rPr>
          <w:spacing w:val="-1"/>
        </w:rPr>
        <w:t>the</w:t>
      </w:r>
      <w:r>
        <w:rPr>
          <w:spacing w:val="37"/>
        </w:rPr>
        <w:t xml:space="preserve"> </w:t>
      </w:r>
      <w:r>
        <w:t>Cost</w:t>
      </w:r>
      <w:r>
        <w:rPr>
          <w:spacing w:val="69"/>
          <w:w w:val="99"/>
        </w:rPr>
        <w:t xml:space="preserve"> </w:t>
      </w:r>
      <w:r>
        <w:rPr>
          <w:spacing w:val="-1"/>
        </w:rPr>
        <w:t>Accounting</w:t>
      </w:r>
      <w:r>
        <w:rPr>
          <w:spacing w:val="-13"/>
        </w:rPr>
        <w:t xml:space="preserve"> </w:t>
      </w:r>
      <w:r>
        <w:t>Standards</w:t>
      </w:r>
      <w:r>
        <w:rPr>
          <w:spacing w:val="-13"/>
        </w:rPr>
        <w:t xml:space="preserve"> </w:t>
      </w:r>
      <w:r>
        <w:rPr>
          <w:spacing w:val="-1"/>
        </w:rPr>
        <w:t>Article.</w:t>
      </w:r>
    </w:p>
    <w:p w14:paraId="21392A61" w14:textId="77777777" w:rsidR="006B3D35" w:rsidRDefault="006B3D35" w:rsidP="006B3D35">
      <w:pPr>
        <w:spacing w:before="7"/>
        <w:rPr>
          <w:rFonts w:ascii="Times New Roman" w:eastAsia="Times New Roman" w:hAnsi="Times New Roman" w:cs="Times New Roman"/>
          <w:sz w:val="20"/>
          <w:szCs w:val="20"/>
        </w:rPr>
      </w:pPr>
    </w:p>
    <w:p w14:paraId="291B8589" w14:textId="77777777" w:rsidR="006B3D35" w:rsidRDefault="00222078" w:rsidP="006B3D35">
      <w:pPr>
        <w:pStyle w:val="BodyText"/>
        <w:spacing w:line="238" w:lineRule="auto"/>
        <w:ind w:left="820" w:right="115" w:hanging="361"/>
        <w:jc w:val="both"/>
      </w:pPr>
      <w:sdt>
        <w:sdtPr>
          <w:id w:val="-2051980926"/>
          <w14:checkbox>
            <w14:checked w14:val="0"/>
            <w14:checkedState w14:val="2612" w14:font="MS Gothic"/>
            <w14:uncheckedState w14:val="2610" w14:font="MS Gothic"/>
          </w14:checkbox>
        </w:sdtPr>
        <w:sdtEndPr/>
        <w:sdtContent>
          <w:r w:rsidR="006B3D35">
            <w:rPr>
              <w:rFonts w:ascii="MS Gothic" w:eastAsia="MS Gothic" w:hAnsi="MS Gothic" w:hint="eastAsia"/>
            </w:rPr>
            <w:t>☐</w:t>
          </w:r>
        </w:sdtContent>
      </w:sdt>
      <w:r w:rsidR="006B3D35">
        <w:t xml:space="preserve">  The</w:t>
      </w:r>
      <w:r w:rsidR="006B3D35">
        <w:rPr>
          <w:spacing w:val="44"/>
        </w:rPr>
        <w:t xml:space="preserve"> </w:t>
      </w:r>
      <w:r w:rsidR="006B3D35">
        <w:rPr>
          <w:spacing w:val="-1"/>
        </w:rPr>
        <w:t>Offeror</w:t>
      </w:r>
      <w:r w:rsidR="006B3D35">
        <w:rPr>
          <w:spacing w:val="46"/>
        </w:rPr>
        <w:t xml:space="preserve"> </w:t>
      </w:r>
      <w:r w:rsidR="006B3D35">
        <w:t>hereby</w:t>
      </w:r>
      <w:r w:rsidR="006B3D35">
        <w:rPr>
          <w:spacing w:val="44"/>
        </w:rPr>
        <w:t xml:space="preserve"> </w:t>
      </w:r>
      <w:r w:rsidR="006B3D35">
        <w:rPr>
          <w:spacing w:val="-1"/>
        </w:rPr>
        <w:t>claims</w:t>
      </w:r>
      <w:r w:rsidR="006B3D35">
        <w:rPr>
          <w:spacing w:val="49"/>
        </w:rPr>
        <w:t xml:space="preserve"> </w:t>
      </w:r>
      <w:r w:rsidR="006B3D35">
        <w:t>an</w:t>
      </w:r>
      <w:r w:rsidR="006B3D35">
        <w:rPr>
          <w:spacing w:val="44"/>
        </w:rPr>
        <w:t xml:space="preserve"> </w:t>
      </w:r>
      <w:r w:rsidR="006B3D35">
        <w:t>exemption</w:t>
      </w:r>
      <w:r w:rsidR="006B3D35">
        <w:rPr>
          <w:spacing w:val="46"/>
        </w:rPr>
        <w:t xml:space="preserve"> </w:t>
      </w:r>
      <w:r w:rsidR="006B3D35">
        <w:t>from</w:t>
      </w:r>
      <w:r w:rsidR="006B3D35">
        <w:rPr>
          <w:spacing w:val="43"/>
        </w:rPr>
        <w:t xml:space="preserve"> </w:t>
      </w:r>
      <w:r w:rsidR="006B3D35">
        <w:t>the</w:t>
      </w:r>
      <w:r w:rsidR="006B3D35">
        <w:rPr>
          <w:spacing w:val="48"/>
        </w:rPr>
        <w:t xml:space="preserve"> </w:t>
      </w:r>
      <w:r w:rsidR="006B3D35">
        <w:rPr>
          <w:spacing w:val="-1"/>
        </w:rPr>
        <w:t>Cost</w:t>
      </w:r>
      <w:r w:rsidR="006B3D35">
        <w:t xml:space="preserve">  </w:t>
      </w:r>
      <w:r w:rsidR="006B3D35">
        <w:rPr>
          <w:spacing w:val="-1"/>
        </w:rPr>
        <w:t>Accounting</w:t>
      </w:r>
      <w:r w:rsidR="006B3D35">
        <w:rPr>
          <w:spacing w:val="46"/>
        </w:rPr>
        <w:t xml:space="preserve"> </w:t>
      </w:r>
      <w:r w:rsidR="006B3D35">
        <w:t>Standards</w:t>
      </w:r>
      <w:r w:rsidR="006B3D35">
        <w:rPr>
          <w:spacing w:val="47"/>
        </w:rPr>
        <w:t xml:space="preserve"> </w:t>
      </w:r>
      <w:r w:rsidR="006B3D35">
        <w:rPr>
          <w:spacing w:val="-1"/>
        </w:rPr>
        <w:t>Article</w:t>
      </w:r>
      <w:r w:rsidR="006B3D35">
        <w:rPr>
          <w:spacing w:val="44"/>
        </w:rPr>
        <w:t xml:space="preserve"> </w:t>
      </w:r>
      <w:r w:rsidR="006B3D35">
        <w:t>under</w:t>
      </w:r>
      <w:r w:rsidR="006B3D35">
        <w:rPr>
          <w:spacing w:val="46"/>
        </w:rPr>
        <w:t xml:space="preserve"> </w:t>
      </w:r>
      <w:r w:rsidR="006B3D35">
        <w:t>the</w:t>
      </w:r>
      <w:r w:rsidR="006B3D35">
        <w:rPr>
          <w:spacing w:val="55"/>
          <w:w w:val="99"/>
        </w:rPr>
        <w:t xml:space="preserve"> </w:t>
      </w:r>
      <w:r w:rsidR="006B3D35">
        <w:rPr>
          <w:spacing w:val="-1"/>
        </w:rPr>
        <w:t>provisions</w:t>
      </w:r>
      <w:r w:rsidR="006B3D35">
        <w:rPr>
          <w:spacing w:val="28"/>
        </w:rPr>
        <w:t xml:space="preserve"> </w:t>
      </w:r>
      <w:r w:rsidR="006B3D35">
        <w:rPr>
          <w:spacing w:val="1"/>
        </w:rPr>
        <w:t>of</w:t>
      </w:r>
      <w:r w:rsidR="006B3D35">
        <w:rPr>
          <w:spacing w:val="28"/>
        </w:rPr>
        <w:t xml:space="preserve"> </w:t>
      </w:r>
      <w:r w:rsidR="006B3D35">
        <w:t>9903.201-2(b)</w:t>
      </w:r>
      <w:r w:rsidR="006B3D35">
        <w:rPr>
          <w:spacing w:val="28"/>
        </w:rPr>
        <w:t xml:space="preserve"> </w:t>
      </w:r>
      <w:r w:rsidR="006B3D35">
        <w:rPr>
          <w:spacing w:val="-1"/>
        </w:rPr>
        <w:t>and</w:t>
      </w:r>
      <w:r w:rsidR="006B3D35">
        <w:rPr>
          <w:spacing w:val="31"/>
        </w:rPr>
        <w:t xml:space="preserve"> </w:t>
      </w:r>
      <w:r w:rsidR="006B3D35">
        <w:rPr>
          <w:spacing w:val="-1"/>
        </w:rPr>
        <w:t>certifies</w:t>
      </w:r>
      <w:r w:rsidR="006B3D35">
        <w:rPr>
          <w:spacing w:val="28"/>
        </w:rPr>
        <w:t xml:space="preserve"> </w:t>
      </w:r>
      <w:r w:rsidR="006B3D35">
        <w:t>that</w:t>
      </w:r>
      <w:r w:rsidR="006B3D35">
        <w:rPr>
          <w:spacing w:val="29"/>
        </w:rPr>
        <w:t xml:space="preserve"> </w:t>
      </w:r>
      <w:r w:rsidR="006B3D35">
        <w:t>the</w:t>
      </w:r>
      <w:r w:rsidR="006B3D35">
        <w:rPr>
          <w:spacing w:val="30"/>
        </w:rPr>
        <w:t xml:space="preserve"> </w:t>
      </w:r>
      <w:r w:rsidR="006B3D35">
        <w:t>Offeror</w:t>
      </w:r>
      <w:r w:rsidR="006B3D35">
        <w:rPr>
          <w:spacing w:val="30"/>
        </w:rPr>
        <w:t xml:space="preserve"> </w:t>
      </w:r>
      <w:r w:rsidR="006B3D35">
        <w:rPr>
          <w:spacing w:val="-1"/>
        </w:rPr>
        <w:t>is</w:t>
      </w:r>
      <w:r w:rsidR="006B3D35">
        <w:rPr>
          <w:spacing w:val="29"/>
        </w:rPr>
        <w:t xml:space="preserve"> </w:t>
      </w:r>
      <w:r w:rsidR="006B3D35">
        <w:rPr>
          <w:spacing w:val="-1"/>
        </w:rPr>
        <w:t>eligible</w:t>
      </w:r>
      <w:r w:rsidR="006B3D35">
        <w:rPr>
          <w:spacing w:val="31"/>
        </w:rPr>
        <w:t xml:space="preserve"> </w:t>
      </w:r>
      <w:r w:rsidR="006B3D35">
        <w:rPr>
          <w:spacing w:val="-1"/>
        </w:rPr>
        <w:t>for</w:t>
      </w:r>
      <w:r w:rsidR="006B3D35">
        <w:rPr>
          <w:spacing w:val="30"/>
        </w:rPr>
        <w:t xml:space="preserve"> </w:t>
      </w:r>
      <w:r w:rsidR="006B3D35">
        <w:rPr>
          <w:spacing w:val="-1"/>
        </w:rPr>
        <w:t>use</w:t>
      </w:r>
      <w:r w:rsidR="006B3D35">
        <w:rPr>
          <w:spacing w:val="32"/>
        </w:rPr>
        <w:t xml:space="preserve"> </w:t>
      </w:r>
      <w:r w:rsidR="006B3D35">
        <w:t>of</w:t>
      </w:r>
      <w:r w:rsidR="006B3D35">
        <w:rPr>
          <w:spacing w:val="27"/>
        </w:rPr>
        <w:t xml:space="preserve"> </w:t>
      </w:r>
      <w:r w:rsidR="006B3D35">
        <w:t>the</w:t>
      </w:r>
      <w:r w:rsidR="006B3D35">
        <w:rPr>
          <w:spacing w:val="30"/>
        </w:rPr>
        <w:t xml:space="preserve"> </w:t>
      </w:r>
      <w:r w:rsidR="006B3D35">
        <w:rPr>
          <w:spacing w:val="-1"/>
        </w:rPr>
        <w:t>Disclosure</w:t>
      </w:r>
      <w:r w:rsidR="006B3D35">
        <w:rPr>
          <w:spacing w:val="30"/>
        </w:rPr>
        <w:t xml:space="preserve"> </w:t>
      </w:r>
      <w:r w:rsidR="006B3D35">
        <w:t>and</w:t>
      </w:r>
      <w:r w:rsidR="006B3D35">
        <w:rPr>
          <w:spacing w:val="77"/>
          <w:w w:val="99"/>
        </w:rPr>
        <w:t xml:space="preserve"> </w:t>
      </w:r>
      <w:r w:rsidR="006B3D35">
        <w:rPr>
          <w:spacing w:val="-1"/>
        </w:rPr>
        <w:t>Consistency</w:t>
      </w:r>
      <w:r w:rsidR="006B3D35">
        <w:rPr>
          <w:spacing w:val="22"/>
        </w:rPr>
        <w:t xml:space="preserve"> </w:t>
      </w:r>
      <w:r w:rsidR="006B3D35">
        <w:rPr>
          <w:spacing w:val="1"/>
        </w:rPr>
        <w:t>of</w:t>
      </w:r>
      <w:r w:rsidR="006B3D35">
        <w:rPr>
          <w:spacing w:val="24"/>
        </w:rPr>
        <w:t xml:space="preserve"> </w:t>
      </w:r>
      <w:r w:rsidR="006B3D35">
        <w:rPr>
          <w:spacing w:val="-1"/>
        </w:rPr>
        <w:t>Cost</w:t>
      </w:r>
      <w:r w:rsidR="006B3D35">
        <w:rPr>
          <w:spacing w:val="28"/>
        </w:rPr>
        <w:t xml:space="preserve"> </w:t>
      </w:r>
      <w:r w:rsidR="006B3D35">
        <w:rPr>
          <w:spacing w:val="-1"/>
        </w:rPr>
        <w:t>Accounting</w:t>
      </w:r>
      <w:r w:rsidR="006B3D35">
        <w:rPr>
          <w:spacing w:val="25"/>
        </w:rPr>
        <w:t xml:space="preserve"> </w:t>
      </w:r>
      <w:r w:rsidR="006B3D35">
        <w:t>Practices</w:t>
      </w:r>
      <w:r w:rsidR="006B3D35">
        <w:rPr>
          <w:spacing w:val="27"/>
        </w:rPr>
        <w:t xml:space="preserve"> </w:t>
      </w:r>
      <w:r w:rsidR="006B3D35">
        <w:rPr>
          <w:spacing w:val="-1"/>
        </w:rPr>
        <w:t>Article</w:t>
      </w:r>
      <w:r w:rsidR="006B3D35">
        <w:rPr>
          <w:spacing w:val="26"/>
        </w:rPr>
        <w:t xml:space="preserve"> </w:t>
      </w:r>
      <w:r w:rsidR="006B3D35">
        <w:t>because</w:t>
      </w:r>
      <w:r w:rsidR="006B3D35">
        <w:rPr>
          <w:spacing w:val="26"/>
        </w:rPr>
        <w:t xml:space="preserve"> </w:t>
      </w:r>
      <w:r w:rsidR="006B3D35">
        <w:t>during</w:t>
      </w:r>
      <w:r w:rsidR="006B3D35">
        <w:rPr>
          <w:spacing w:val="24"/>
        </w:rPr>
        <w:t xml:space="preserve"> </w:t>
      </w:r>
      <w:r w:rsidR="006B3D35">
        <w:rPr>
          <w:spacing w:val="-1"/>
        </w:rPr>
        <w:t>the</w:t>
      </w:r>
      <w:r w:rsidR="006B3D35">
        <w:rPr>
          <w:spacing w:val="27"/>
        </w:rPr>
        <w:t xml:space="preserve"> </w:t>
      </w:r>
      <w:r w:rsidR="006B3D35">
        <w:t>cost</w:t>
      </w:r>
      <w:r w:rsidR="006B3D35">
        <w:rPr>
          <w:spacing w:val="25"/>
        </w:rPr>
        <w:t xml:space="preserve"> </w:t>
      </w:r>
      <w:r w:rsidR="006B3D35">
        <w:t>accounting</w:t>
      </w:r>
      <w:r w:rsidR="006B3D35">
        <w:rPr>
          <w:spacing w:val="24"/>
        </w:rPr>
        <w:t xml:space="preserve"> </w:t>
      </w:r>
      <w:r w:rsidR="006B3D35">
        <w:t>period</w:t>
      </w:r>
      <w:r w:rsidR="006B3D35">
        <w:rPr>
          <w:spacing w:val="55"/>
          <w:w w:val="99"/>
        </w:rPr>
        <w:t xml:space="preserve"> </w:t>
      </w:r>
      <w:r w:rsidR="006B3D35">
        <w:rPr>
          <w:spacing w:val="-1"/>
        </w:rPr>
        <w:t>immediately</w:t>
      </w:r>
      <w:r w:rsidR="006B3D35">
        <w:rPr>
          <w:spacing w:val="-2"/>
        </w:rPr>
        <w:t xml:space="preserve"> </w:t>
      </w:r>
      <w:r w:rsidR="006B3D35">
        <w:t>preceding the</w:t>
      </w:r>
      <w:r w:rsidR="006B3D35">
        <w:rPr>
          <w:spacing w:val="2"/>
        </w:rPr>
        <w:t xml:space="preserve"> </w:t>
      </w:r>
      <w:r w:rsidR="006B3D35">
        <w:t>period</w:t>
      </w:r>
      <w:r w:rsidR="006B3D35">
        <w:rPr>
          <w:spacing w:val="2"/>
        </w:rPr>
        <w:t xml:space="preserve"> </w:t>
      </w:r>
      <w:r w:rsidR="006B3D35">
        <w:rPr>
          <w:spacing w:val="-1"/>
        </w:rPr>
        <w:t>in</w:t>
      </w:r>
      <w:r w:rsidR="006B3D35">
        <w:rPr>
          <w:spacing w:val="3"/>
        </w:rPr>
        <w:t xml:space="preserve"> </w:t>
      </w:r>
      <w:r w:rsidR="006B3D35">
        <w:rPr>
          <w:spacing w:val="-1"/>
        </w:rPr>
        <w:t>which</w:t>
      </w:r>
      <w:r w:rsidR="006B3D35">
        <w:rPr>
          <w:spacing w:val="1"/>
        </w:rPr>
        <w:t xml:space="preserve"> </w:t>
      </w:r>
      <w:r w:rsidR="006B3D35">
        <w:t>this proposal</w:t>
      </w:r>
      <w:r w:rsidR="006B3D35">
        <w:rPr>
          <w:spacing w:val="2"/>
        </w:rPr>
        <w:t xml:space="preserve"> </w:t>
      </w:r>
      <w:r w:rsidR="006B3D35">
        <w:rPr>
          <w:spacing w:val="-1"/>
        </w:rPr>
        <w:t>was</w:t>
      </w:r>
      <w:r w:rsidR="006B3D35">
        <w:rPr>
          <w:spacing w:val="1"/>
        </w:rPr>
        <w:t xml:space="preserve"> </w:t>
      </w:r>
      <w:r w:rsidR="006B3D35">
        <w:rPr>
          <w:spacing w:val="-1"/>
        </w:rPr>
        <w:t>submitted,</w:t>
      </w:r>
      <w:r w:rsidR="006B3D35">
        <w:rPr>
          <w:spacing w:val="2"/>
        </w:rPr>
        <w:t xml:space="preserve"> </w:t>
      </w:r>
      <w:r w:rsidR="006B3D35">
        <w:rPr>
          <w:spacing w:val="-1"/>
        </w:rPr>
        <w:t>the</w:t>
      </w:r>
      <w:r w:rsidR="006B3D35">
        <w:rPr>
          <w:spacing w:val="2"/>
        </w:rPr>
        <w:t xml:space="preserve"> </w:t>
      </w:r>
      <w:r w:rsidR="006B3D35">
        <w:t>Offeror</w:t>
      </w:r>
      <w:r w:rsidR="006B3D35">
        <w:rPr>
          <w:spacing w:val="2"/>
        </w:rPr>
        <w:t xml:space="preserve"> </w:t>
      </w:r>
      <w:r w:rsidR="006B3D35">
        <w:rPr>
          <w:spacing w:val="-1"/>
        </w:rPr>
        <w:t>received</w:t>
      </w:r>
      <w:r w:rsidR="006B3D35">
        <w:rPr>
          <w:spacing w:val="3"/>
        </w:rPr>
        <w:t xml:space="preserve"> </w:t>
      </w:r>
      <w:r w:rsidR="006B3D35">
        <w:rPr>
          <w:spacing w:val="-1"/>
        </w:rPr>
        <w:t>less</w:t>
      </w:r>
      <w:r w:rsidR="006B3D35">
        <w:rPr>
          <w:spacing w:val="1"/>
        </w:rPr>
        <w:t xml:space="preserve"> </w:t>
      </w:r>
      <w:r w:rsidR="006B3D35">
        <w:t>than</w:t>
      </w:r>
    </w:p>
    <w:p w14:paraId="1FDE9863" w14:textId="4B5E0231" w:rsidR="006B3D35" w:rsidRDefault="006B3D35" w:rsidP="006B3D35">
      <w:pPr>
        <w:pStyle w:val="BodyText"/>
        <w:ind w:left="820" w:right="115"/>
        <w:jc w:val="both"/>
      </w:pPr>
      <w:r>
        <w:t>$</w:t>
      </w:r>
      <w:r>
        <w:rPr>
          <w:spacing w:val="42"/>
        </w:rPr>
        <w:t xml:space="preserve"> </w:t>
      </w:r>
      <w:r>
        <w:t>50</w:t>
      </w:r>
      <w:r>
        <w:rPr>
          <w:spacing w:val="43"/>
        </w:rPr>
        <w:t xml:space="preserve"> </w:t>
      </w:r>
      <w:r>
        <w:rPr>
          <w:spacing w:val="-1"/>
        </w:rPr>
        <w:t>million</w:t>
      </w:r>
      <w:r>
        <w:rPr>
          <w:spacing w:val="40"/>
        </w:rPr>
        <w:t xml:space="preserve"> </w:t>
      </w:r>
      <w:r>
        <w:rPr>
          <w:spacing w:val="1"/>
        </w:rPr>
        <w:t>in</w:t>
      </w:r>
      <w:r>
        <w:rPr>
          <w:spacing w:val="40"/>
        </w:rPr>
        <w:t xml:space="preserve"> </w:t>
      </w:r>
      <w:r>
        <w:t>awards</w:t>
      </w:r>
      <w:r>
        <w:rPr>
          <w:spacing w:val="40"/>
        </w:rPr>
        <w:t xml:space="preserve"> </w:t>
      </w:r>
      <w:r>
        <w:rPr>
          <w:spacing w:val="1"/>
        </w:rPr>
        <w:t>of</w:t>
      </w:r>
      <w:r>
        <w:rPr>
          <w:spacing w:val="42"/>
        </w:rPr>
        <w:t xml:space="preserve"> </w:t>
      </w:r>
      <w:r>
        <w:rPr>
          <w:spacing w:val="-1"/>
        </w:rPr>
        <w:t>CAS-covered</w:t>
      </w:r>
      <w:r>
        <w:rPr>
          <w:spacing w:val="43"/>
        </w:rPr>
        <w:t xml:space="preserve"> </w:t>
      </w:r>
      <w:r>
        <w:rPr>
          <w:spacing w:val="-1"/>
        </w:rPr>
        <w:t>prime</w:t>
      </w:r>
      <w:r>
        <w:rPr>
          <w:spacing w:val="42"/>
        </w:rPr>
        <w:t xml:space="preserve"> </w:t>
      </w:r>
      <w:r>
        <w:t>contracts</w:t>
      </w:r>
      <w:r>
        <w:rPr>
          <w:spacing w:val="40"/>
        </w:rPr>
        <w:t xml:space="preserve"> </w:t>
      </w:r>
      <w:r>
        <w:rPr>
          <w:spacing w:val="-1"/>
        </w:rPr>
        <w:t>and</w:t>
      </w:r>
      <w:r>
        <w:rPr>
          <w:spacing w:val="43"/>
        </w:rPr>
        <w:t xml:space="preserve"> </w:t>
      </w:r>
      <w:r>
        <w:t>subcontracts</w:t>
      </w:r>
      <w:r>
        <w:rPr>
          <w:spacing w:val="41"/>
        </w:rPr>
        <w:t xml:space="preserve">. </w:t>
      </w:r>
      <w:r>
        <w:t>The</w:t>
      </w:r>
      <w:r>
        <w:rPr>
          <w:spacing w:val="42"/>
        </w:rPr>
        <w:t xml:space="preserve"> </w:t>
      </w:r>
      <w:r>
        <w:t>Offeror</w:t>
      </w:r>
      <w:r>
        <w:rPr>
          <w:spacing w:val="42"/>
        </w:rPr>
        <w:t xml:space="preserve"> </w:t>
      </w:r>
      <w:r>
        <w:rPr>
          <w:spacing w:val="-1"/>
        </w:rPr>
        <w:t>further</w:t>
      </w:r>
      <w:r>
        <w:rPr>
          <w:spacing w:val="51"/>
          <w:w w:val="99"/>
        </w:rPr>
        <w:t xml:space="preserve"> </w:t>
      </w:r>
      <w:r>
        <w:rPr>
          <w:spacing w:val="-1"/>
        </w:rPr>
        <w:t>certifies</w:t>
      </w:r>
      <w:r>
        <w:rPr>
          <w:spacing w:val="30"/>
        </w:rPr>
        <w:t xml:space="preserve"> </w:t>
      </w:r>
      <w:r>
        <w:t>that</w:t>
      </w:r>
      <w:r>
        <w:rPr>
          <w:spacing w:val="32"/>
        </w:rPr>
        <w:t xml:space="preserve"> </w:t>
      </w:r>
      <w:r>
        <w:rPr>
          <w:spacing w:val="1"/>
        </w:rPr>
        <w:t>if</w:t>
      </w:r>
      <w:r>
        <w:rPr>
          <w:spacing w:val="30"/>
        </w:rPr>
        <w:t xml:space="preserve"> </w:t>
      </w:r>
      <w:r>
        <w:rPr>
          <w:spacing w:val="-1"/>
        </w:rPr>
        <w:t>such</w:t>
      </w:r>
      <w:r>
        <w:rPr>
          <w:spacing w:val="33"/>
        </w:rPr>
        <w:t xml:space="preserve"> </w:t>
      </w:r>
      <w:r>
        <w:rPr>
          <w:spacing w:val="-1"/>
        </w:rPr>
        <w:t>status</w:t>
      </w:r>
      <w:r>
        <w:rPr>
          <w:spacing w:val="30"/>
        </w:rPr>
        <w:t xml:space="preserve"> </w:t>
      </w:r>
      <w:r>
        <w:rPr>
          <w:spacing w:val="-1"/>
        </w:rPr>
        <w:t>changes</w:t>
      </w:r>
      <w:r>
        <w:rPr>
          <w:spacing w:val="31"/>
        </w:rPr>
        <w:t xml:space="preserve"> </w:t>
      </w:r>
      <w:r>
        <w:t>before</w:t>
      </w:r>
      <w:r>
        <w:rPr>
          <w:spacing w:val="32"/>
        </w:rPr>
        <w:t xml:space="preserve"> </w:t>
      </w:r>
      <w:r>
        <w:t>an</w:t>
      </w:r>
      <w:r>
        <w:rPr>
          <w:spacing w:val="31"/>
        </w:rPr>
        <w:t xml:space="preserve"> </w:t>
      </w:r>
      <w:r>
        <w:rPr>
          <w:spacing w:val="-1"/>
        </w:rPr>
        <w:t>award</w:t>
      </w:r>
      <w:r>
        <w:rPr>
          <w:spacing w:val="33"/>
        </w:rPr>
        <w:t xml:space="preserve"> </w:t>
      </w:r>
      <w:r>
        <w:rPr>
          <w:spacing w:val="-1"/>
        </w:rPr>
        <w:t>resulting</w:t>
      </w:r>
      <w:r>
        <w:rPr>
          <w:spacing w:val="30"/>
        </w:rPr>
        <w:t xml:space="preserve"> </w:t>
      </w:r>
      <w:r>
        <w:t>from</w:t>
      </w:r>
      <w:r>
        <w:rPr>
          <w:spacing w:val="31"/>
        </w:rPr>
        <w:t xml:space="preserve"> </w:t>
      </w:r>
      <w:r>
        <w:rPr>
          <w:spacing w:val="-1"/>
        </w:rPr>
        <w:t>this</w:t>
      </w:r>
      <w:r>
        <w:rPr>
          <w:spacing w:val="31"/>
        </w:rPr>
        <w:t xml:space="preserve"> </w:t>
      </w:r>
      <w:r>
        <w:t>proposal,</w:t>
      </w:r>
      <w:r>
        <w:rPr>
          <w:spacing w:val="33"/>
        </w:rPr>
        <w:t xml:space="preserve"> </w:t>
      </w:r>
      <w:r>
        <w:rPr>
          <w:spacing w:val="-1"/>
        </w:rPr>
        <w:t>the</w:t>
      </w:r>
      <w:r>
        <w:rPr>
          <w:spacing w:val="32"/>
        </w:rPr>
        <w:t xml:space="preserve"> </w:t>
      </w:r>
      <w:r>
        <w:rPr>
          <w:spacing w:val="-1"/>
        </w:rPr>
        <w:t>Offeror</w:t>
      </w:r>
      <w:r>
        <w:rPr>
          <w:spacing w:val="34"/>
        </w:rPr>
        <w:t xml:space="preserve"> </w:t>
      </w:r>
      <w:r>
        <w:rPr>
          <w:spacing w:val="-2"/>
        </w:rPr>
        <w:t>will</w:t>
      </w:r>
      <w:r>
        <w:rPr>
          <w:spacing w:val="83"/>
          <w:w w:val="99"/>
        </w:rPr>
        <w:t xml:space="preserve"> </w:t>
      </w:r>
      <w:r>
        <w:rPr>
          <w:spacing w:val="-1"/>
        </w:rPr>
        <w:t>advise</w:t>
      </w:r>
      <w:r>
        <w:rPr>
          <w:spacing w:val="-10"/>
        </w:rPr>
        <w:t xml:space="preserve"> </w:t>
      </w:r>
      <w:r w:rsidR="003F0986" w:rsidRPr="003F0986">
        <w:rPr>
          <w:rFonts w:cs="Times New Roman"/>
        </w:rPr>
        <w:t>SRMC</w:t>
      </w:r>
      <w:r w:rsidR="003F0986" w:rsidRPr="003F0986">
        <w:rPr>
          <w:rFonts w:cs="Times New Roman"/>
          <w:spacing w:val="30"/>
        </w:rPr>
        <w:t xml:space="preserve"> </w:t>
      </w:r>
      <w:r>
        <w:t>immediately.</w:t>
      </w:r>
    </w:p>
    <w:p w14:paraId="3988C99C" w14:textId="77777777" w:rsidR="006B3D35" w:rsidRDefault="006B3D35" w:rsidP="006B3D35">
      <w:pPr>
        <w:rPr>
          <w:rFonts w:ascii="Times New Roman" w:eastAsia="Times New Roman" w:hAnsi="Times New Roman" w:cs="Times New Roman"/>
          <w:sz w:val="20"/>
          <w:szCs w:val="20"/>
        </w:rPr>
      </w:pPr>
    </w:p>
    <w:p w14:paraId="4FAB2FA0" w14:textId="77777777" w:rsidR="006B3D35" w:rsidRDefault="006B3D35" w:rsidP="006B3D35">
      <w:pPr>
        <w:pStyle w:val="BodyText"/>
        <w:ind w:left="459" w:right="115"/>
        <w:jc w:val="both"/>
      </w:pPr>
      <w:r>
        <w:t xml:space="preserve">CAUTION: </w:t>
      </w:r>
      <w:r>
        <w:rPr>
          <w:spacing w:val="1"/>
        </w:rPr>
        <w:t xml:space="preserve"> </w:t>
      </w:r>
      <w:r>
        <w:t xml:space="preserve">An </w:t>
      </w:r>
      <w:r>
        <w:rPr>
          <w:spacing w:val="-1"/>
        </w:rPr>
        <w:t>Offeror</w:t>
      </w:r>
      <w:r>
        <w:rPr>
          <w:spacing w:val="3"/>
        </w:rPr>
        <w:t xml:space="preserve"> </w:t>
      </w:r>
      <w:r>
        <w:rPr>
          <w:spacing w:val="-1"/>
        </w:rPr>
        <w:t>may</w:t>
      </w:r>
      <w:r>
        <w:t xml:space="preserve"> </w:t>
      </w:r>
      <w:r>
        <w:rPr>
          <w:spacing w:val="-1"/>
        </w:rPr>
        <w:t>not</w:t>
      </w:r>
      <w:r>
        <w:rPr>
          <w:spacing w:val="1"/>
        </w:rPr>
        <w:t xml:space="preserve"> </w:t>
      </w:r>
      <w:r>
        <w:t>claim</w:t>
      </w:r>
      <w:r>
        <w:rPr>
          <w:spacing w:val="-3"/>
        </w:rPr>
        <w:t xml:space="preserve"> </w:t>
      </w:r>
      <w:r>
        <w:t>the</w:t>
      </w:r>
      <w:r>
        <w:rPr>
          <w:spacing w:val="1"/>
        </w:rPr>
        <w:t xml:space="preserve"> </w:t>
      </w:r>
      <w:r>
        <w:t>above</w:t>
      </w:r>
      <w:r>
        <w:rPr>
          <w:spacing w:val="1"/>
        </w:rPr>
        <w:t xml:space="preserve"> </w:t>
      </w:r>
      <w:r>
        <w:rPr>
          <w:spacing w:val="-1"/>
        </w:rPr>
        <w:t>eligibility</w:t>
      </w:r>
      <w:r>
        <w:rPr>
          <w:spacing w:val="1"/>
        </w:rPr>
        <w:t xml:space="preserve"> </w:t>
      </w:r>
      <w:r>
        <w:rPr>
          <w:spacing w:val="-1"/>
        </w:rPr>
        <w:t>for</w:t>
      </w:r>
      <w:r>
        <w:rPr>
          <w:spacing w:val="4"/>
        </w:rPr>
        <w:t xml:space="preserve"> </w:t>
      </w:r>
      <w:r>
        <w:rPr>
          <w:spacing w:val="-1"/>
        </w:rPr>
        <w:t>modified</w:t>
      </w:r>
      <w:r>
        <w:rPr>
          <w:spacing w:val="1"/>
        </w:rPr>
        <w:t xml:space="preserve"> </w:t>
      </w:r>
      <w:r>
        <w:rPr>
          <w:spacing w:val="-1"/>
        </w:rPr>
        <w:t>contract</w:t>
      </w:r>
      <w:r>
        <w:rPr>
          <w:spacing w:val="1"/>
        </w:rPr>
        <w:t xml:space="preserve"> </w:t>
      </w:r>
      <w:r>
        <w:t>coverage</w:t>
      </w:r>
      <w:r>
        <w:rPr>
          <w:spacing w:val="1"/>
        </w:rPr>
        <w:t xml:space="preserve"> </w:t>
      </w:r>
      <w:r>
        <w:rPr>
          <w:spacing w:val="-1"/>
        </w:rPr>
        <w:t>if this</w:t>
      </w:r>
      <w:r>
        <w:t xml:space="preserve"> proposal</w:t>
      </w:r>
      <w:r>
        <w:rPr>
          <w:spacing w:val="75"/>
          <w:w w:val="99"/>
        </w:rPr>
        <w:t xml:space="preserve"> </w:t>
      </w:r>
      <w:r>
        <w:rPr>
          <w:spacing w:val="-1"/>
        </w:rPr>
        <w:t>is</w:t>
      </w:r>
      <w:r>
        <w:rPr>
          <w:spacing w:val="-2"/>
        </w:rPr>
        <w:t xml:space="preserve"> </w:t>
      </w:r>
      <w:r>
        <w:rPr>
          <w:spacing w:val="-1"/>
        </w:rPr>
        <w:t>expected</w:t>
      </w:r>
      <w:r>
        <w:rPr>
          <w:spacing w:val="1"/>
        </w:rPr>
        <w:t xml:space="preserve"> </w:t>
      </w:r>
      <w:r>
        <w:rPr>
          <w:spacing w:val="-1"/>
        </w:rPr>
        <w:t>to</w:t>
      </w:r>
      <w:r>
        <w:t xml:space="preserve"> </w:t>
      </w:r>
      <w:r>
        <w:rPr>
          <w:spacing w:val="-1"/>
        </w:rPr>
        <w:t>result in</w:t>
      </w:r>
      <w:r>
        <w:rPr>
          <w:spacing w:val="-2"/>
        </w:rPr>
        <w:t xml:space="preserve"> </w:t>
      </w:r>
      <w:r>
        <w:rPr>
          <w:spacing w:val="-1"/>
        </w:rPr>
        <w:t xml:space="preserve">the </w:t>
      </w:r>
      <w:r>
        <w:t>award</w:t>
      </w:r>
      <w:r>
        <w:rPr>
          <w:spacing w:val="1"/>
        </w:rPr>
        <w:t xml:space="preserve"> </w:t>
      </w:r>
      <w:r>
        <w:t>of</w:t>
      </w:r>
      <w:r>
        <w:rPr>
          <w:spacing w:val="-2"/>
        </w:rPr>
        <w:t xml:space="preserve"> </w:t>
      </w:r>
      <w:r>
        <w:t>a</w:t>
      </w:r>
      <w:r>
        <w:rPr>
          <w:spacing w:val="-1"/>
        </w:rPr>
        <w:t xml:space="preserve"> </w:t>
      </w:r>
      <w:r>
        <w:rPr>
          <w:spacing w:val="-2"/>
        </w:rPr>
        <w:t>CAS</w:t>
      </w:r>
      <w:r>
        <w:rPr>
          <w:spacing w:val="-1"/>
        </w:rPr>
        <w:t xml:space="preserve"> covered</w:t>
      </w:r>
      <w:r>
        <w:t xml:space="preserve"> </w:t>
      </w:r>
      <w:r>
        <w:rPr>
          <w:spacing w:val="-1"/>
        </w:rPr>
        <w:t xml:space="preserve">subcontract </w:t>
      </w:r>
      <w:r>
        <w:t>of</w:t>
      </w:r>
      <w:r>
        <w:rPr>
          <w:spacing w:val="-2"/>
        </w:rPr>
        <w:t xml:space="preserve"> </w:t>
      </w:r>
      <w:r>
        <w:t>$50</w:t>
      </w:r>
      <w:r>
        <w:rPr>
          <w:spacing w:val="-2"/>
        </w:rPr>
        <w:t xml:space="preserve"> </w:t>
      </w:r>
      <w:r>
        <w:rPr>
          <w:spacing w:val="-1"/>
        </w:rPr>
        <w:t>million</w:t>
      </w:r>
      <w:r>
        <w:rPr>
          <w:spacing w:val="-3"/>
        </w:rPr>
        <w:t xml:space="preserve"> </w:t>
      </w:r>
      <w:r>
        <w:t xml:space="preserve">or </w:t>
      </w:r>
      <w:r>
        <w:rPr>
          <w:spacing w:val="-1"/>
        </w:rPr>
        <w:t>more</w:t>
      </w:r>
      <w:r>
        <w:t xml:space="preserve"> </w:t>
      </w:r>
      <w:r>
        <w:rPr>
          <w:spacing w:val="-1"/>
        </w:rPr>
        <w:t>if,</w:t>
      </w:r>
      <w:r>
        <w:rPr>
          <w:spacing w:val="1"/>
        </w:rPr>
        <w:t xml:space="preserve"> </w:t>
      </w:r>
      <w:r>
        <w:rPr>
          <w:spacing w:val="-1"/>
        </w:rPr>
        <w:t>during</w:t>
      </w:r>
      <w:r>
        <w:rPr>
          <w:spacing w:val="-2"/>
        </w:rPr>
        <w:t xml:space="preserve"> </w:t>
      </w:r>
      <w:r>
        <w:t>its</w:t>
      </w:r>
      <w:r>
        <w:rPr>
          <w:spacing w:val="-2"/>
        </w:rPr>
        <w:t xml:space="preserve"> </w:t>
      </w:r>
      <w:r>
        <w:rPr>
          <w:spacing w:val="-1"/>
        </w:rPr>
        <w:t>current</w:t>
      </w:r>
      <w:r>
        <w:rPr>
          <w:spacing w:val="93"/>
          <w:w w:val="99"/>
        </w:rPr>
        <w:t xml:space="preserve"> </w:t>
      </w:r>
      <w:r>
        <w:t>cost</w:t>
      </w:r>
      <w:r>
        <w:rPr>
          <w:spacing w:val="7"/>
        </w:rPr>
        <w:t xml:space="preserve"> </w:t>
      </w:r>
      <w:r>
        <w:rPr>
          <w:spacing w:val="-1"/>
        </w:rPr>
        <w:t>accounting</w:t>
      </w:r>
      <w:r>
        <w:rPr>
          <w:spacing w:val="6"/>
        </w:rPr>
        <w:t xml:space="preserve"> </w:t>
      </w:r>
      <w:r>
        <w:t>period,</w:t>
      </w:r>
      <w:r>
        <w:rPr>
          <w:spacing w:val="7"/>
        </w:rPr>
        <w:t xml:space="preserve"> </w:t>
      </w:r>
      <w:r>
        <w:rPr>
          <w:spacing w:val="-1"/>
        </w:rPr>
        <w:t>the</w:t>
      </w:r>
      <w:r>
        <w:rPr>
          <w:spacing w:val="7"/>
        </w:rPr>
        <w:t xml:space="preserve"> </w:t>
      </w:r>
      <w:r>
        <w:rPr>
          <w:spacing w:val="-1"/>
        </w:rPr>
        <w:t>Offeror</w:t>
      </w:r>
      <w:r>
        <w:rPr>
          <w:spacing w:val="8"/>
        </w:rPr>
        <w:t xml:space="preserve"> </w:t>
      </w:r>
      <w:r>
        <w:rPr>
          <w:spacing w:val="-1"/>
        </w:rPr>
        <w:t>has</w:t>
      </w:r>
      <w:r>
        <w:rPr>
          <w:spacing w:val="7"/>
        </w:rPr>
        <w:t xml:space="preserve"> </w:t>
      </w:r>
      <w:r>
        <w:t>been</w:t>
      </w:r>
      <w:r>
        <w:rPr>
          <w:spacing w:val="6"/>
        </w:rPr>
        <w:t xml:space="preserve"> </w:t>
      </w:r>
      <w:r>
        <w:rPr>
          <w:spacing w:val="-1"/>
        </w:rPr>
        <w:t>awarded</w:t>
      </w:r>
      <w:r>
        <w:rPr>
          <w:spacing w:val="8"/>
        </w:rPr>
        <w:t xml:space="preserve"> </w:t>
      </w:r>
      <w:r>
        <w:t>a</w:t>
      </w:r>
      <w:r>
        <w:rPr>
          <w:spacing w:val="7"/>
        </w:rPr>
        <w:t xml:space="preserve"> </w:t>
      </w:r>
      <w:r>
        <w:rPr>
          <w:spacing w:val="-1"/>
        </w:rPr>
        <w:t>single</w:t>
      </w:r>
      <w:r>
        <w:rPr>
          <w:spacing w:val="8"/>
        </w:rPr>
        <w:t xml:space="preserve"> </w:t>
      </w:r>
      <w:r>
        <w:rPr>
          <w:spacing w:val="-1"/>
        </w:rPr>
        <w:t>CAS-covered</w:t>
      </w:r>
      <w:r>
        <w:rPr>
          <w:spacing w:val="8"/>
        </w:rPr>
        <w:t xml:space="preserve"> </w:t>
      </w:r>
      <w:r>
        <w:rPr>
          <w:spacing w:val="-1"/>
        </w:rPr>
        <w:t>prime</w:t>
      </w:r>
      <w:r>
        <w:rPr>
          <w:spacing w:val="7"/>
        </w:rPr>
        <w:t xml:space="preserve"> </w:t>
      </w:r>
      <w:r>
        <w:t>contract</w:t>
      </w:r>
      <w:r>
        <w:rPr>
          <w:spacing w:val="7"/>
        </w:rPr>
        <w:t xml:space="preserve"> </w:t>
      </w:r>
      <w:r>
        <w:t>or</w:t>
      </w:r>
      <w:r>
        <w:rPr>
          <w:spacing w:val="8"/>
        </w:rPr>
        <w:t xml:space="preserve"> </w:t>
      </w:r>
      <w:r>
        <w:rPr>
          <w:spacing w:val="-1"/>
        </w:rPr>
        <w:t>subcontract</w:t>
      </w:r>
      <w:r>
        <w:rPr>
          <w:spacing w:val="87"/>
          <w:w w:val="99"/>
        </w:rPr>
        <w:t xml:space="preserve"> </w:t>
      </w:r>
      <w:r>
        <w:t>of</w:t>
      </w:r>
      <w:r>
        <w:rPr>
          <w:spacing w:val="-6"/>
        </w:rPr>
        <w:t xml:space="preserve"> </w:t>
      </w:r>
      <w:r>
        <w:t>$50</w:t>
      </w:r>
      <w:r>
        <w:rPr>
          <w:spacing w:val="-4"/>
        </w:rPr>
        <w:t xml:space="preserve"> </w:t>
      </w:r>
      <w:r>
        <w:rPr>
          <w:spacing w:val="-1"/>
        </w:rPr>
        <w:t>million</w:t>
      </w:r>
      <w:r>
        <w:rPr>
          <w:spacing w:val="-5"/>
        </w:rPr>
        <w:t xml:space="preserve"> </w:t>
      </w:r>
      <w:r>
        <w:t>or</w:t>
      </w:r>
      <w:r>
        <w:rPr>
          <w:spacing w:val="-1"/>
        </w:rPr>
        <w:t xml:space="preserve"> more.</w:t>
      </w:r>
    </w:p>
    <w:p w14:paraId="754EF1AD" w14:textId="77777777" w:rsidR="006B3D35" w:rsidRDefault="006B3D35" w:rsidP="006B3D35">
      <w:pPr>
        <w:spacing w:before="6"/>
        <w:rPr>
          <w:rFonts w:ascii="Times New Roman" w:eastAsia="Times New Roman" w:hAnsi="Times New Roman" w:cs="Times New Roman"/>
          <w:sz w:val="20"/>
          <w:szCs w:val="20"/>
        </w:rPr>
      </w:pPr>
    </w:p>
    <w:p w14:paraId="709A70E8" w14:textId="77777777" w:rsidR="006B3D35" w:rsidRDefault="006B3D35" w:rsidP="006B3D35">
      <w:pPr>
        <w:pStyle w:val="Heading2"/>
        <w:numPr>
          <w:ilvl w:val="0"/>
          <w:numId w:val="2"/>
        </w:numPr>
        <w:tabs>
          <w:tab w:val="left" w:pos="460"/>
        </w:tabs>
        <w:ind w:left="459" w:hanging="359"/>
        <w:rPr>
          <w:b w:val="0"/>
          <w:bCs w:val="0"/>
          <w:i w:val="0"/>
          <w:u w:val="none"/>
        </w:rPr>
      </w:pPr>
      <w:r>
        <w:rPr>
          <w:spacing w:val="-1"/>
          <w:u w:val="none"/>
        </w:rPr>
        <w:t>Additional</w:t>
      </w:r>
      <w:r>
        <w:rPr>
          <w:spacing w:val="1"/>
          <w:u w:val="none"/>
        </w:rPr>
        <w:t xml:space="preserve"> </w:t>
      </w:r>
      <w:r>
        <w:rPr>
          <w:spacing w:val="-1"/>
          <w:u w:val="none"/>
        </w:rPr>
        <w:t>Cost</w:t>
      </w:r>
      <w:r>
        <w:rPr>
          <w:spacing w:val="1"/>
          <w:u w:val="none"/>
        </w:rPr>
        <w:t xml:space="preserve"> </w:t>
      </w:r>
      <w:r>
        <w:rPr>
          <w:spacing w:val="-1"/>
          <w:u w:val="none"/>
        </w:rPr>
        <w:t>Accounting</w:t>
      </w:r>
      <w:r>
        <w:rPr>
          <w:u w:val="none"/>
        </w:rPr>
        <w:t xml:space="preserve"> </w:t>
      </w:r>
      <w:r>
        <w:rPr>
          <w:spacing w:val="-1"/>
          <w:u w:val="none"/>
        </w:rPr>
        <w:t>Standards</w:t>
      </w:r>
      <w:r>
        <w:rPr>
          <w:spacing w:val="-2"/>
          <w:u w:val="none"/>
        </w:rPr>
        <w:t xml:space="preserve"> </w:t>
      </w:r>
      <w:r>
        <w:rPr>
          <w:u w:val="none"/>
        </w:rPr>
        <w:t>-</w:t>
      </w:r>
      <w:r>
        <w:rPr>
          <w:spacing w:val="1"/>
          <w:u w:val="none"/>
        </w:rPr>
        <w:t xml:space="preserve"> </w:t>
      </w:r>
      <w:r>
        <w:rPr>
          <w:spacing w:val="-1"/>
          <w:u w:val="thick" w:color="000000"/>
        </w:rPr>
        <w:t>Applicable</w:t>
      </w:r>
      <w:r>
        <w:rPr>
          <w:spacing w:val="-3"/>
          <w:u w:val="thick" w:color="000000"/>
        </w:rPr>
        <w:t xml:space="preserve"> </w:t>
      </w:r>
      <w:r>
        <w:rPr>
          <w:spacing w:val="-1"/>
          <w:u w:val="thick" w:color="000000"/>
        </w:rPr>
        <w:t>to</w:t>
      </w:r>
      <w:r>
        <w:rPr>
          <w:u w:val="thick" w:color="000000"/>
        </w:rPr>
        <w:t xml:space="preserve"> </w:t>
      </w:r>
      <w:r>
        <w:rPr>
          <w:spacing w:val="-1"/>
          <w:u w:val="thick" w:color="000000"/>
        </w:rPr>
        <w:t>Existing</w:t>
      </w:r>
      <w:r>
        <w:rPr>
          <w:u w:val="thick" w:color="000000"/>
        </w:rPr>
        <w:t xml:space="preserve"> </w:t>
      </w:r>
      <w:r>
        <w:rPr>
          <w:spacing w:val="-1"/>
          <w:u w:val="thick" w:color="000000"/>
        </w:rPr>
        <w:t>Contracts</w:t>
      </w:r>
    </w:p>
    <w:p w14:paraId="6FEA663F" w14:textId="77777777" w:rsidR="006B3D35" w:rsidRDefault="006B3D35" w:rsidP="006B3D35">
      <w:pPr>
        <w:spacing w:before="1"/>
        <w:rPr>
          <w:rFonts w:ascii="Times New Roman" w:eastAsia="Times New Roman" w:hAnsi="Times New Roman" w:cs="Times New Roman"/>
          <w:b/>
          <w:bCs/>
          <w:i/>
          <w:sz w:val="13"/>
          <w:szCs w:val="13"/>
        </w:rPr>
      </w:pPr>
    </w:p>
    <w:p w14:paraId="0E61635E" w14:textId="77777777" w:rsidR="006B3D35" w:rsidRDefault="006B3D35" w:rsidP="006B3D35">
      <w:pPr>
        <w:pStyle w:val="BodyText"/>
        <w:spacing w:before="73"/>
        <w:ind w:left="459" w:right="117"/>
        <w:jc w:val="both"/>
        <w:rPr>
          <w:spacing w:val="-1"/>
        </w:rPr>
      </w:pPr>
      <w:r>
        <w:t>The</w:t>
      </w:r>
      <w:r>
        <w:rPr>
          <w:spacing w:val="-2"/>
        </w:rPr>
        <w:t xml:space="preserve"> </w:t>
      </w:r>
      <w:r>
        <w:rPr>
          <w:spacing w:val="-1"/>
        </w:rPr>
        <w:t>Offeror</w:t>
      </w:r>
      <w:r>
        <w:rPr>
          <w:spacing w:val="-2"/>
        </w:rPr>
        <w:t xml:space="preserve"> </w:t>
      </w:r>
      <w:r>
        <w:rPr>
          <w:spacing w:val="-1"/>
        </w:rPr>
        <w:t>shall</w:t>
      </w:r>
      <w:r>
        <w:rPr>
          <w:spacing w:val="-3"/>
        </w:rPr>
        <w:t xml:space="preserve"> </w:t>
      </w:r>
      <w:r>
        <w:rPr>
          <w:spacing w:val="-1"/>
        </w:rPr>
        <w:t>indicate</w:t>
      </w:r>
      <w:r>
        <w:rPr>
          <w:spacing w:val="-2"/>
        </w:rPr>
        <w:t xml:space="preserve"> </w:t>
      </w:r>
      <w:r>
        <w:t>below</w:t>
      </w:r>
      <w:r>
        <w:rPr>
          <w:spacing w:val="-4"/>
        </w:rPr>
        <w:t xml:space="preserve"> </w:t>
      </w:r>
      <w:r>
        <w:rPr>
          <w:spacing w:val="-1"/>
        </w:rPr>
        <w:t>whether</w:t>
      </w:r>
      <w:r>
        <w:rPr>
          <w:spacing w:val="-2"/>
        </w:rPr>
        <w:t xml:space="preserve"> </w:t>
      </w:r>
      <w:r>
        <w:rPr>
          <w:spacing w:val="-1"/>
        </w:rPr>
        <w:t xml:space="preserve">award </w:t>
      </w:r>
      <w:r>
        <w:t>of</w:t>
      </w:r>
      <w:r>
        <w:rPr>
          <w:spacing w:val="-3"/>
        </w:rPr>
        <w:t xml:space="preserve"> </w:t>
      </w:r>
      <w:r>
        <w:rPr>
          <w:spacing w:val="-1"/>
        </w:rPr>
        <w:t>the</w:t>
      </w:r>
      <w:r>
        <w:rPr>
          <w:spacing w:val="-2"/>
        </w:rPr>
        <w:t xml:space="preserve"> </w:t>
      </w:r>
      <w:r>
        <w:rPr>
          <w:spacing w:val="-1"/>
        </w:rPr>
        <w:t>contemplated subcontract</w:t>
      </w:r>
      <w:r>
        <w:t xml:space="preserve"> </w:t>
      </w:r>
      <w:r>
        <w:rPr>
          <w:spacing w:val="-1"/>
        </w:rPr>
        <w:t>would,</w:t>
      </w:r>
      <w:r>
        <w:rPr>
          <w:spacing w:val="-2"/>
        </w:rPr>
        <w:t xml:space="preserve"> </w:t>
      </w:r>
      <w:r>
        <w:rPr>
          <w:spacing w:val="-1"/>
        </w:rPr>
        <w:t>in</w:t>
      </w:r>
      <w:r>
        <w:rPr>
          <w:spacing w:val="-3"/>
        </w:rPr>
        <w:t xml:space="preserve"> </w:t>
      </w:r>
      <w:r>
        <w:t xml:space="preserve">accordance </w:t>
      </w:r>
      <w:r>
        <w:rPr>
          <w:spacing w:val="-1"/>
        </w:rPr>
        <w:t>with</w:t>
      </w:r>
      <w:r>
        <w:rPr>
          <w:spacing w:val="93"/>
          <w:w w:val="99"/>
        </w:rPr>
        <w:t xml:space="preserve"> </w:t>
      </w:r>
      <w:r>
        <w:t>paragraph</w:t>
      </w:r>
      <w:r>
        <w:rPr>
          <w:spacing w:val="-1"/>
        </w:rPr>
        <w:t xml:space="preserve"> </w:t>
      </w:r>
      <w:r>
        <w:t>(a)</w:t>
      </w:r>
      <w:r>
        <w:rPr>
          <w:spacing w:val="1"/>
        </w:rPr>
        <w:t xml:space="preserve"> </w:t>
      </w:r>
      <w:r>
        <w:rPr>
          <w:spacing w:val="-1"/>
        </w:rPr>
        <w:t xml:space="preserve">(3) </w:t>
      </w:r>
      <w:r>
        <w:t>of</w:t>
      </w:r>
      <w:r>
        <w:rPr>
          <w:spacing w:val="-1"/>
        </w:rPr>
        <w:t xml:space="preserve"> the</w:t>
      </w:r>
      <w:r>
        <w:t xml:space="preserve"> </w:t>
      </w:r>
      <w:r>
        <w:rPr>
          <w:spacing w:val="-1"/>
        </w:rPr>
        <w:t>Cost</w:t>
      </w:r>
      <w:r>
        <w:rPr>
          <w:spacing w:val="2"/>
        </w:rPr>
        <w:t xml:space="preserve"> </w:t>
      </w:r>
      <w:r>
        <w:rPr>
          <w:spacing w:val="-1"/>
        </w:rPr>
        <w:t>Accounting</w:t>
      </w:r>
      <w:r>
        <w:t xml:space="preserve"> Standards </w:t>
      </w:r>
      <w:r>
        <w:rPr>
          <w:spacing w:val="-1"/>
        </w:rPr>
        <w:t>Article,</w:t>
      </w:r>
      <w:r>
        <w:rPr>
          <w:spacing w:val="3"/>
        </w:rPr>
        <w:t xml:space="preserve"> </w:t>
      </w:r>
      <w:r>
        <w:rPr>
          <w:spacing w:val="-1"/>
        </w:rPr>
        <w:t>require</w:t>
      </w:r>
      <w:r>
        <w:t xml:space="preserve"> a</w:t>
      </w:r>
      <w:r>
        <w:rPr>
          <w:spacing w:val="1"/>
        </w:rPr>
        <w:t xml:space="preserve"> </w:t>
      </w:r>
      <w:r>
        <w:rPr>
          <w:spacing w:val="-1"/>
        </w:rPr>
        <w:t>change</w:t>
      </w:r>
      <w:r>
        <w:t xml:space="preserve"> </w:t>
      </w:r>
      <w:r>
        <w:rPr>
          <w:spacing w:val="-1"/>
        </w:rPr>
        <w:t>in</w:t>
      </w:r>
      <w:r>
        <w:t xml:space="preserve"> established</w:t>
      </w:r>
      <w:r>
        <w:rPr>
          <w:spacing w:val="1"/>
        </w:rPr>
        <w:t xml:space="preserve"> </w:t>
      </w:r>
      <w:r>
        <w:t>cost</w:t>
      </w:r>
      <w:r>
        <w:rPr>
          <w:spacing w:val="1"/>
        </w:rPr>
        <w:t xml:space="preserve"> </w:t>
      </w:r>
      <w:r>
        <w:rPr>
          <w:spacing w:val="-1"/>
        </w:rPr>
        <w:t>accounting</w:t>
      </w:r>
      <w:r>
        <w:rPr>
          <w:spacing w:val="57"/>
          <w:w w:val="99"/>
        </w:rPr>
        <w:t xml:space="preserve"> </w:t>
      </w:r>
      <w:r>
        <w:rPr>
          <w:spacing w:val="-1"/>
        </w:rPr>
        <w:t>practices</w:t>
      </w:r>
      <w:r>
        <w:rPr>
          <w:spacing w:val="-10"/>
        </w:rPr>
        <w:t xml:space="preserve"> </w:t>
      </w:r>
      <w:r>
        <w:rPr>
          <w:spacing w:val="-1"/>
        </w:rPr>
        <w:t>affecting</w:t>
      </w:r>
      <w:r>
        <w:rPr>
          <w:spacing w:val="-9"/>
        </w:rPr>
        <w:t xml:space="preserve"> </w:t>
      </w:r>
      <w:r>
        <w:t>existing</w:t>
      </w:r>
      <w:r>
        <w:rPr>
          <w:spacing w:val="-9"/>
        </w:rPr>
        <w:t xml:space="preserve"> </w:t>
      </w:r>
      <w:r>
        <w:rPr>
          <w:spacing w:val="-1"/>
        </w:rPr>
        <w:t>contracts</w:t>
      </w:r>
      <w:r>
        <w:rPr>
          <w:spacing w:val="-9"/>
        </w:rPr>
        <w:t xml:space="preserve"> </w:t>
      </w:r>
      <w:r>
        <w:t>and</w:t>
      </w:r>
      <w:r>
        <w:rPr>
          <w:spacing w:val="-8"/>
        </w:rPr>
        <w:t xml:space="preserve"> </w:t>
      </w:r>
      <w:r>
        <w:rPr>
          <w:spacing w:val="-1"/>
        </w:rPr>
        <w:t>subcontracts.</w:t>
      </w:r>
    </w:p>
    <w:p w14:paraId="492DD6F4" w14:textId="77777777" w:rsidR="006B3D35" w:rsidRDefault="006B3D35" w:rsidP="006B3D35">
      <w:pPr>
        <w:pStyle w:val="BodyText"/>
        <w:spacing w:before="73"/>
        <w:ind w:left="459" w:right="117"/>
        <w:jc w:val="both"/>
        <w:rPr>
          <w:spacing w:val="-1"/>
        </w:rPr>
      </w:pPr>
    </w:p>
    <w:p w14:paraId="7E9C2541" w14:textId="77777777" w:rsidR="006B3D35" w:rsidRDefault="006B3D35" w:rsidP="006B3D35">
      <w:pPr>
        <w:pStyle w:val="BodyText"/>
        <w:spacing w:before="73"/>
        <w:ind w:left="459" w:right="117"/>
        <w:jc w:val="both"/>
      </w:pPr>
      <w:r>
        <w:rPr>
          <w:spacing w:val="-1"/>
        </w:rPr>
        <w:tab/>
      </w:r>
      <w:sdt>
        <w:sdtPr>
          <w:rPr>
            <w:spacing w:val="-1"/>
          </w:rPr>
          <w:id w:val="247699177"/>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YES    </w:t>
      </w:r>
      <w:sdt>
        <w:sdtPr>
          <w:rPr>
            <w:spacing w:val="-1"/>
          </w:rPr>
          <w:id w:val="-900443511"/>
          <w14:checkbox>
            <w14:checked w14:val="0"/>
            <w14:checkedState w14:val="2612" w14:font="MS Gothic"/>
            <w14:uncheckedState w14:val="2610" w14:font="MS Gothic"/>
          </w14:checkbox>
        </w:sdtPr>
        <w:sdtEndPr/>
        <w:sdtContent>
          <w:r>
            <w:rPr>
              <w:rFonts w:ascii="MS Gothic" w:eastAsia="MS Gothic" w:hAnsi="MS Gothic" w:hint="eastAsia"/>
              <w:spacing w:val="-1"/>
            </w:rPr>
            <w:t>☐</w:t>
          </w:r>
        </w:sdtContent>
      </w:sdt>
      <w:r>
        <w:rPr>
          <w:spacing w:val="-1"/>
        </w:rPr>
        <w:t xml:space="preserve"> NO</w:t>
      </w:r>
    </w:p>
    <w:p w14:paraId="474E2DEB" w14:textId="77777777" w:rsidR="006B3D35" w:rsidRDefault="006B3D35" w:rsidP="006B3D35">
      <w:pPr>
        <w:pStyle w:val="BodyText"/>
        <w:ind w:left="459" w:right="117"/>
        <w:jc w:val="both"/>
      </w:pPr>
    </w:p>
    <w:p w14:paraId="1D445B3A" w14:textId="03E25A8E" w:rsidR="006B3D35" w:rsidRDefault="006B3D35" w:rsidP="006B3D35">
      <w:pPr>
        <w:pStyle w:val="BodyText"/>
        <w:ind w:left="459" w:right="117"/>
        <w:jc w:val="both"/>
        <w:rPr>
          <w:spacing w:val="-1"/>
        </w:rPr>
      </w:pPr>
      <w:r>
        <w:t>Note:</w:t>
      </w:r>
      <w:r>
        <w:rPr>
          <w:spacing w:val="39"/>
        </w:rPr>
        <w:t xml:space="preserve"> </w:t>
      </w:r>
      <w:r>
        <w:t>If</w:t>
      </w:r>
      <w:r>
        <w:rPr>
          <w:spacing w:val="18"/>
        </w:rPr>
        <w:t xml:space="preserve"> </w:t>
      </w:r>
      <w:r>
        <w:t>the</w:t>
      </w:r>
      <w:r>
        <w:rPr>
          <w:spacing w:val="19"/>
        </w:rPr>
        <w:t xml:space="preserve"> </w:t>
      </w:r>
      <w:r>
        <w:t>Offeror</w:t>
      </w:r>
      <w:r>
        <w:rPr>
          <w:spacing w:val="21"/>
        </w:rPr>
        <w:t xml:space="preserve"> </w:t>
      </w:r>
      <w:r>
        <w:t>has</w:t>
      </w:r>
      <w:r>
        <w:rPr>
          <w:spacing w:val="19"/>
        </w:rPr>
        <w:t xml:space="preserve"> </w:t>
      </w:r>
      <w:r>
        <w:rPr>
          <w:spacing w:val="-1"/>
        </w:rPr>
        <w:t>checked</w:t>
      </w:r>
      <w:r>
        <w:rPr>
          <w:spacing w:val="23"/>
        </w:rPr>
        <w:t xml:space="preserve"> </w:t>
      </w:r>
      <w:r>
        <w:rPr>
          <w:spacing w:val="-1"/>
        </w:rPr>
        <w:t>"yes"</w:t>
      </w:r>
      <w:r>
        <w:rPr>
          <w:spacing w:val="23"/>
        </w:rPr>
        <w:t xml:space="preserve"> </w:t>
      </w:r>
      <w:r>
        <w:t>above</w:t>
      </w:r>
      <w:r>
        <w:rPr>
          <w:spacing w:val="19"/>
        </w:rPr>
        <w:t xml:space="preserve"> </w:t>
      </w:r>
      <w:r>
        <w:t>and</w:t>
      </w:r>
      <w:r>
        <w:rPr>
          <w:spacing w:val="21"/>
        </w:rPr>
        <w:t xml:space="preserve"> </w:t>
      </w:r>
      <w:r>
        <w:rPr>
          <w:spacing w:val="-1"/>
        </w:rPr>
        <w:t>is</w:t>
      </w:r>
      <w:r>
        <w:rPr>
          <w:spacing w:val="22"/>
        </w:rPr>
        <w:t xml:space="preserve"> </w:t>
      </w:r>
      <w:r>
        <w:t>awarded</w:t>
      </w:r>
      <w:r>
        <w:rPr>
          <w:spacing w:val="20"/>
        </w:rPr>
        <w:t xml:space="preserve"> </w:t>
      </w:r>
      <w:r>
        <w:t>the</w:t>
      </w:r>
      <w:r>
        <w:rPr>
          <w:spacing w:val="20"/>
        </w:rPr>
        <w:t xml:space="preserve"> </w:t>
      </w:r>
      <w:r>
        <w:rPr>
          <w:spacing w:val="-1"/>
        </w:rPr>
        <w:t>contemplated</w:t>
      </w:r>
      <w:r>
        <w:rPr>
          <w:spacing w:val="23"/>
        </w:rPr>
        <w:t xml:space="preserve"> </w:t>
      </w:r>
      <w:r>
        <w:rPr>
          <w:spacing w:val="-1"/>
        </w:rPr>
        <w:t>subcontract,</w:t>
      </w:r>
      <w:r>
        <w:rPr>
          <w:spacing w:val="21"/>
        </w:rPr>
        <w:t xml:space="preserve"> </w:t>
      </w:r>
      <w:r>
        <w:rPr>
          <w:spacing w:val="-2"/>
        </w:rPr>
        <w:t>the</w:t>
      </w:r>
      <w:r>
        <w:rPr>
          <w:spacing w:val="22"/>
        </w:rPr>
        <w:t xml:space="preserve"> </w:t>
      </w:r>
      <w:r>
        <w:rPr>
          <w:spacing w:val="-1"/>
        </w:rPr>
        <w:t>Offeror</w:t>
      </w:r>
      <w:r>
        <w:rPr>
          <w:spacing w:val="77"/>
          <w:w w:val="99"/>
        </w:rPr>
        <w:t xml:space="preserve"> </w:t>
      </w:r>
      <w:r>
        <w:rPr>
          <w:spacing w:val="-1"/>
        </w:rPr>
        <w:t>will</w:t>
      </w:r>
      <w:r>
        <w:rPr>
          <w:spacing w:val="1"/>
        </w:rPr>
        <w:t xml:space="preserve"> </w:t>
      </w:r>
      <w:r>
        <w:t>be</w:t>
      </w:r>
      <w:r>
        <w:rPr>
          <w:spacing w:val="1"/>
        </w:rPr>
        <w:t xml:space="preserve"> </w:t>
      </w:r>
      <w:r>
        <w:rPr>
          <w:spacing w:val="-1"/>
        </w:rPr>
        <w:t>required</w:t>
      </w:r>
      <w:r>
        <w:rPr>
          <w:spacing w:val="2"/>
        </w:rPr>
        <w:t xml:space="preserve"> </w:t>
      </w:r>
      <w:r>
        <w:rPr>
          <w:spacing w:val="-1"/>
        </w:rPr>
        <w:t>to</w:t>
      </w:r>
      <w:r>
        <w:rPr>
          <w:spacing w:val="2"/>
        </w:rPr>
        <w:t xml:space="preserve"> </w:t>
      </w:r>
      <w:r>
        <w:t>comply</w:t>
      </w:r>
      <w:r>
        <w:rPr>
          <w:spacing w:val="1"/>
        </w:rPr>
        <w:t xml:space="preserve"> </w:t>
      </w:r>
      <w:r>
        <w:t xml:space="preserve">with </w:t>
      </w:r>
      <w:r>
        <w:rPr>
          <w:spacing w:val="-1"/>
        </w:rPr>
        <w:t>the</w:t>
      </w:r>
      <w:r>
        <w:rPr>
          <w:spacing w:val="1"/>
        </w:rPr>
        <w:t xml:space="preserve"> </w:t>
      </w:r>
      <w:r>
        <w:rPr>
          <w:spacing w:val="-1"/>
        </w:rPr>
        <w:t>requirements</w:t>
      </w:r>
      <w:r>
        <w:rPr>
          <w:spacing w:val="1"/>
        </w:rPr>
        <w:t xml:space="preserve"> of</w:t>
      </w:r>
      <w:r>
        <w:rPr>
          <w:spacing w:val="-1"/>
        </w:rPr>
        <w:t xml:space="preserve"> paragraphs</w:t>
      </w:r>
      <w:r>
        <w:rPr>
          <w:spacing w:val="1"/>
        </w:rPr>
        <w:t xml:space="preserve"> </w:t>
      </w:r>
      <w:r>
        <w:t>(a)</w:t>
      </w:r>
      <w:r>
        <w:rPr>
          <w:spacing w:val="1"/>
        </w:rPr>
        <w:t xml:space="preserve"> </w:t>
      </w:r>
      <w:r>
        <w:rPr>
          <w:spacing w:val="-1"/>
        </w:rPr>
        <w:t>(</w:t>
      </w:r>
      <w:proofErr w:type="spellStart"/>
      <w:r>
        <w:rPr>
          <w:spacing w:val="-1"/>
        </w:rPr>
        <w:t>i</w:t>
      </w:r>
      <w:proofErr w:type="spellEnd"/>
      <w:r>
        <w:rPr>
          <w:spacing w:val="-1"/>
        </w:rPr>
        <w:t>),</w:t>
      </w:r>
      <w:r>
        <w:rPr>
          <w:spacing w:val="1"/>
        </w:rPr>
        <w:t xml:space="preserve"> </w:t>
      </w:r>
      <w:r>
        <w:rPr>
          <w:spacing w:val="-1"/>
        </w:rPr>
        <w:t>(b),</w:t>
      </w:r>
      <w:r>
        <w:rPr>
          <w:spacing w:val="1"/>
        </w:rPr>
        <w:t xml:space="preserve"> </w:t>
      </w:r>
      <w:r>
        <w:rPr>
          <w:spacing w:val="-1"/>
        </w:rPr>
        <w:t>and</w:t>
      </w:r>
      <w:r>
        <w:rPr>
          <w:spacing w:val="3"/>
        </w:rPr>
        <w:t xml:space="preserve"> </w:t>
      </w:r>
      <w:r>
        <w:t>(c)</w:t>
      </w:r>
      <w:r>
        <w:rPr>
          <w:spacing w:val="-1"/>
        </w:rPr>
        <w:t xml:space="preserve"> </w:t>
      </w:r>
      <w:r>
        <w:t>of</w:t>
      </w:r>
      <w:r>
        <w:rPr>
          <w:spacing w:val="-1"/>
        </w:rPr>
        <w:t xml:space="preserve"> the</w:t>
      </w:r>
      <w:r>
        <w:rPr>
          <w:spacing w:val="4"/>
        </w:rPr>
        <w:t xml:space="preserve"> </w:t>
      </w:r>
      <w:r>
        <w:rPr>
          <w:spacing w:val="-1"/>
        </w:rPr>
        <w:t>Administration</w:t>
      </w:r>
      <w:r>
        <w:t xml:space="preserve"> of</w:t>
      </w:r>
      <w:r>
        <w:rPr>
          <w:spacing w:val="95"/>
          <w:w w:val="99"/>
        </w:rPr>
        <w:t xml:space="preserve"> </w:t>
      </w:r>
      <w:r>
        <w:rPr>
          <w:spacing w:val="-1"/>
        </w:rPr>
        <w:t>Cost</w:t>
      </w:r>
      <w:r>
        <w:rPr>
          <w:spacing w:val="-6"/>
        </w:rPr>
        <w:t xml:space="preserve"> </w:t>
      </w:r>
      <w:r>
        <w:rPr>
          <w:spacing w:val="-1"/>
        </w:rPr>
        <w:t>Accounting</w:t>
      </w:r>
      <w:r>
        <w:rPr>
          <w:spacing w:val="-8"/>
        </w:rPr>
        <w:t xml:space="preserve"> </w:t>
      </w:r>
      <w:r>
        <w:t>Standards</w:t>
      </w:r>
      <w:r>
        <w:rPr>
          <w:spacing w:val="-7"/>
        </w:rPr>
        <w:t xml:space="preserve"> </w:t>
      </w:r>
      <w:r>
        <w:rPr>
          <w:spacing w:val="-1"/>
        </w:rPr>
        <w:t>Article</w:t>
      </w:r>
      <w:r>
        <w:rPr>
          <w:spacing w:val="-7"/>
        </w:rPr>
        <w:t xml:space="preserve"> </w:t>
      </w:r>
      <w:r>
        <w:t>of</w:t>
      </w:r>
      <w:r>
        <w:rPr>
          <w:spacing w:val="-9"/>
        </w:rPr>
        <w:t xml:space="preserve"> </w:t>
      </w:r>
      <w:r w:rsidR="003F0986" w:rsidRPr="003F0986">
        <w:rPr>
          <w:rFonts w:cs="Times New Roman"/>
        </w:rPr>
        <w:t>SRMC</w:t>
      </w:r>
      <w:r w:rsidR="003F0986" w:rsidRPr="003F0986">
        <w:rPr>
          <w:rFonts w:cs="Times New Roman"/>
          <w:spacing w:val="30"/>
        </w:rPr>
        <w:t xml:space="preserve"> </w:t>
      </w:r>
      <w:r>
        <w:t>'s</w:t>
      </w:r>
      <w:r>
        <w:rPr>
          <w:spacing w:val="-8"/>
        </w:rPr>
        <w:t xml:space="preserve"> </w:t>
      </w:r>
      <w:r>
        <w:rPr>
          <w:spacing w:val="-1"/>
        </w:rPr>
        <w:t>General</w:t>
      </w:r>
      <w:r>
        <w:rPr>
          <w:spacing w:val="-7"/>
        </w:rPr>
        <w:t xml:space="preserve"> </w:t>
      </w:r>
      <w:r>
        <w:rPr>
          <w:spacing w:val="-1"/>
        </w:rPr>
        <w:t>Provisions.</w:t>
      </w:r>
    </w:p>
    <w:p w14:paraId="626C8527" w14:textId="77777777" w:rsidR="006B3D35" w:rsidRDefault="006B3D35" w:rsidP="006B3D35">
      <w:pPr>
        <w:pStyle w:val="BodyText"/>
        <w:ind w:left="0" w:right="117"/>
        <w:jc w:val="both"/>
      </w:pPr>
    </w:p>
    <w:sectPr w:rsidR="006B3D35">
      <w:pgSz w:w="12240" w:h="15840"/>
      <w:pgMar w:top="1620" w:right="1320" w:bottom="280" w:left="170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28A1" w14:textId="77777777" w:rsidR="003472D6" w:rsidRDefault="003472D6">
      <w:r>
        <w:separator/>
      </w:r>
    </w:p>
  </w:endnote>
  <w:endnote w:type="continuationSeparator" w:id="0">
    <w:p w14:paraId="7DE198D1" w14:textId="77777777" w:rsidR="003472D6" w:rsidRDefault="0034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58617"/>
      <w:docPartObj>
        <w:docPartGallery w:val="Page Numbers (Bottom of Page)"/>
        <w:docPartUnique/>
      </w:docPartObj>
    </w:sdtPr>
    <w:sdtEndPr>
      <w:rPr>
        <w:noProof/>
      </w:rPr>
    </w:sdtEndPr>
    <w:sdtContent>
      <w:p w14:paraId="4E19CEFD" w14:textId="77777777" w:rsidR="003472D6" w:rsidRDefault="003472D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F26AF07" w14:textId="77777777" w:rsidR="003472D6" w:rsidRDefault="0034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1523" w14:textId="77777777" w:rsidR="003472D6" w:rsidRDefault="003472D6">
      <w:r>
        <w:separator/>
      </w:r>
    </w:p>
  </w:footnote>
  <w:footnote w:type="continuationSeparator" w:id="0">
    <w:p w14:paraId="50027CFC" w14:textId="77777777" w:rsidR="003472D6" w:rsidRDefault="0034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73B3" w14:textId="1FA43D1B" w:rsidR="003472D6" w:rsidRPr="00675314" w:rsidRDefault="003472D6" w:rsidP="00190624">
    <w:pPr>
      <w:pStyle w:val="Header"/>
      <w:jc w:val="right"/>
      <w:rPr>
        <w:rFonts w:ascii="Times New Roman" w:hAnsi="Times New Roman" w:cs="Times New Roman"/>
      </w:rPr>
    </w:pPr>
    <w:bookmarkStart w:id="2" w:name="_Hlk526429122"/>
    <w:bookmarkStart w:id="3" w:name="_Hlk526429123"/>
    <w:r w:rsidRPr="00675314">
      <w:rPr>
        <w:rFonts w:ascii="Times New Roman" w:hAnsi="Times New Roman" w:cs="Times New Roman"/>
      </w:rPr>
      <w:t>SR</w:t>
    </w:r>
    <w:r w:rsidR="003F0986">
      <w:rPr>
        <w:rFonts w:ascii="Times New Roman" w:hAnsi="Times New Roman" w:cs="Times New Roman"/>
      </w:rPr>
      <w:t>MC</w:t>
    </w:r>
    <w:r w:rsidRPr="00675314">
      <w:rPr>
        <w:rFonts w:ascii="Times New Roman" w:hAnsi="Times New Roman" w:cs="Times New Roman"/>
      </w:rPr>
      <w:t xml:space="preserve">-PPS-2009-00012, Rev </w:t>
    </w:r>
    <w:r w:rsidR="003F0986">
      <w:rPr>
        <w:rFonts w:ascii="Times New Roman" w:hAnsi="Times New Roman" w:cs="Times New Roman"/>
      </w:rPr>
      <w:t>0</w:t>
    </w:r>
  </w:p>
  <w:p w14:paraId="46589177" w14:textId="1CC757C5" w:rsidR="003472D6" w:rsidRPr="00675314" w:rsidRDefault="003F0986" w:rsidP="00190624">
    <w:pPr>
      <w:pStyle w:val="Header"/>
      <w:jc w:val="right"/>
      <w:rPr>
        <w:rFonts w:ascii="Times New Roman" w:hAnsi="Times New Roman" w:cs="Times New Roman"/>
      </w:rPr>
    </w:pPr>
    <w:r>
      <w:rPr>
        <w:rFonts w:ascii="Times New Roman" w:hAnsi="Times New Roman" w:cs="Times New Roman"/>
      </w:rPr>
      <w:t>February 28, 2022</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7D92" w14:textId="77777777" w:rsidR="003F667D" w:rsidRDefault="003F6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013E" w14:textId="77777777" w:rsidR="003472D6" w:rsidRDefault="003472D6">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8F915D0" wp14:editId="46C69B3D">
              <wp:simplePos x="0" y="0"/>
              <wp:positionH relativeFrom="page">
                <wp:posOffset>4673600</wp:posOffset>
              </wp:positionH>
              <wp:positionV relativeFrom="page">
                <wp:posOffset>457200</wp:posOffset>
              </wp:positionV>
              <wp:extent cx="2045970" cy="5899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425C" w14:textId="250D7721" w:rsidR="003472D6" w:rsidRPr="00675314" w:rsidRDefault="003F0986" w:rsidP="008F48D1">
                          <w:pPr>
                            <w:pStyle w:val="Header"/>
                            <w:jc w:val="right"/>
                            <w:rPr>
                              <w:rFonts w:ascii="Times New Roman" w:hAnsi="Times New Roman" w:cs="Times New Roman"/>
                            </w:rPr>
                          </w:pPr>
                          <w:r w:rsidRPr="003F0986">
                            <w:rPr>
                              <w:rFonts w:ascii="Times New Roman" w:hAnsi="Times New Roman" w:cs="Times New Roman"/>
                              <w:sz w:val="20"/>
                              <w:szCs w:val="20"/>
                            </w:rPr>
                            <w:t>SRMC</w:t>
                          </w:r>
                          <w:r w:rsidR="003472D6" w:rsidRPr="00D217D5">
                            <w:rPr>
                              <w:rFonts w:ascii="Times New Roman" w:hAnsi="Times New Roman" w:cs="Times New Roman"/>
                            </w:rPr>
                            <w:t>-PPS-2009-</w:t>
                          </w:r>
                          <w:r w:rsidR="003472D6" w:rsidRPr="00675314">
                            <w:rPr>
                              <w:rFonts w:ascii="Times New Roman" w:hAnsi="Times New Roman" w:cs="Times New Roman"/>
                            </w:rPr>
                            <w:t xml:space="preserve">00012, Rev </w:t>
                          </w:r>
                          <w:r>
                            <w:rPr>
                              <w:rFonts w:ascii="Times New Roman" w:hAnsi="Times New Roman" w:cs="Times New Roman"/>
                            </w:rPr>
                            <w:t>0</w:t>
                          </w:r>
                        </w:p>
                        <w:p w14:paraId="0B849D0A" w14:textId="15B7A04C" w:rsidR="003472D6" w:rsidRPr="00675314" w:rsidRDefault="003F0986" w:rsidP="008F48D1">
                          <w:pPr>
                            <w:pStyle w:val="Header"/>
                            <w:jc w:val="right"/>
                            <w:rPr>
                              <w:rFonts w:ascii="Times New Roman" w:hAnsi="Times New Roman" w:cs="Times New Roman"/>
                            </w:rPr>
                          </w:pPr>
                          <w:r>
                            <w:rPr>
                              <w:rFonts w:ascii="Times New Roman" w:hAnsi="Times New Roman" w:cs="Times New Roman"/>
                            </w:rPr>
                            <w:t>February 28</w:t>
                          </w:r>
                          <w:r w:rsidR="003472D6" w:rsidRPr="00675314">
                            <w:rPr>
                              <w:rFonts w:ascii="Times New Roman" w:hAnsi="Times New Roman" w:cs="Times New Roman"/>
                            </w:rPr>
                            <w:t>, 20</w:t>
                          </w:r>
                          <w:r>
                            <w:rPr>
                              <w:rFonts w:ascii="Times New Roman" w:hAnsi="Times New Roman" w:cs="Times New Roman"/>
                            </w:rPr>
                            <w:t>22</w:t>
                          </w:r>
                        </w:p>
                        <w:p w14:paraId="79894565" w14:textId="77777777" w:rsidR="003472D6" w:rsidRPr="00675314" w:rsidRDefault="003472D6">
                          <w:pPr>
                            <w:pStyle w:val="BodyText"/>
                            <w:spacing w:line="229"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915D0" id="_x0000_t202" coordsize="21600,21600" o:spt="202" path="m,l,21600r21600,l21600,xe">
              <v:stroke joinstyle="miter"/>
              <v:path gradientshapeok="t" o:connecttype="rect"/>
            </v:shapetype>
            <v:shape id="Text Box 1" o:spid="_x0000_s1026" type="#_x0000_t202" style="position:absolute;margin-left:368pt;margin-top:36pt;width:161.1pt;height: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" filled="f" stroked="f">
              <v:textbox inset="0,0,0,0">
                <w:txbxContent>
                  <w:p w14:paraId="4C3E425C" w14:textId="250D7721" w:rsidR="003472D6" w:rsidRPr="00675314" w:rsidRDefault="003F0986" w:rsidP="008F48D1">
                    <w:pPr>
                      <w:pStyle w:val="Header"/>
                      <w:jc w:val="right"/>
                      <w:rPr>
                        <w:rFonts w:ascii="Times New Roman" w:hAnsi="Times New Roman" w:cs="Times New Roman"/>
                      </w:rPr>
                    </w:pPr>
                    <w:r w:rsidRPr="003F0986">
                      <w:rPr>
                        <w:rFonts w:ascii="Times New Roman" w:hAnsi="Times New Roman" w:cs="Times New Roman"/>
                        <w:sz w:val="20"/>
                        <w:szCs w:val="20"/>
                      </w:rPr>
                      <w:t>SRMC</w:t>
                    </w:r>
                    <w:r w:rsidR="003472D6" w:rsidRPr="00D217D5">
                      <w:rPr>
                        <w:rFonts w:ascii="Times New Roman" w:hAnsi="Times New Roman" w:cs="Times New Roman"/>
                      </w:rPr>
                      <w:t>-PPS-2009-</w:t>
                    </w:r>
                    <w:r w:rsidR="003472D6" w:rsidRPr="00675314">
                      <w:rPr>
                        <w:rFonts w:ascii="Times New Roman" w:hAnsi="Times New Roman" w:cs="Times New Roman"/>
                      </w:rPr>
                      <w:t xml:space="preserve">00012, Rev </w:t>
                    </w:r>
                    <w:r>
                      <w:rPr>
                        <w:rFonts w:ascii="Times New Roman" w:hAnsi="Times New Roman" w:cs="Times New Roman"/>
                      </w:rPr>
                      <w:t>0</w:t>
                    </w:r>
                  </w:p>
                  <w:p w14:paraId="0B849D0A" w14:textId="15B7A04C" w:rsidR="003472D6" w:rsidRPr="00675314" w:rsidRDefault="003F0986" w:rsidP="008F48D1">
                    <w:pPr>
                      <w:pStyle w:val="Header"/>
                      <w:jc w:val="right"/>
                      <w:rPr>
                        <w:rFonts w:ascii="Times New Roman" w:hAnsi="Times New Roman" w:cs="Times New Roman"/>
                      </w:rPr>
                    </w:pPr>
                    <w:r>
                      <w:rPr>
                        <w:rFonts w:ascii="Times New Roman" w:hAnsi="Times New Roman" w:cs="Times New Roman"/>
                      </w:rPr>
                      <w:t>February 28</w:t>
                    </w:r>
                    <w:r w:rsidR="003472D6" w:rsidRPr="00675314">
                      <w:rPr>
                        <w:rFonts w:ascii="Times New Roman" w:hAnsi="Times New Roman" w:cs="Times New Roman"/>
                      </w:rPr>
                      <w:t>, 20</w:t>
                    </w:r>
                    <w:r>
                      <w:rPr>
                        <w:rFonts w:ascii="Times New Roman" w:hAnsi="Times New Roman" w:cs="Times New Roman"/>
                      </w:rPr>
                      <w:t>22</w:t>
                    </w:r>
                  </w:p>
                  <w:p w14:paraId="79894565" w14:textId="77777777" w:rsidR="003472D6" w:rsidRPr="00675314" w:rsidRDefault="003472D6">
                    <w:pPr>
                      <w:pStyle w:val="BodyText"/>
                      <w:spacing w:line="229"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17BC" w14:textId="77777777" w:rsidR="003F667D" w:rsidRDefault="003F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CFC"/>
    <w:multiLevelType w:val="hybridMultilevel"/>
    <w:tmpl w:val="B7A6071A"/>
    <w:lvl w:ilvl="0" w:tplc="CA40B102">
      <w:start w:val="1"/>
      <w:numFmt w:val="decimal"/>
      <w:lvlText w:val="(%1)"/>
      <w:lvlJc w:val="left"/>
      <w:pPr>
        <w:ind w:left="1540" w:hanging="361"/>
        <w:jc w:val="left"/>
      </w:pPr>
      <w:rPr>
        <w:rFonts w:ascii="Times New Roman" w:eastAsia="Times New Roman" w:hAnsi="Times New Roman" w:hint="default"/>
        <w:w w:val="99"/>
        <w:sz w:val="20"/>
        <w:szCs w:val="20"/>
      </w:rPr>
    </w:lvl>
    <w:lvl w:ilvl="1" w:tplc="44A039EE">
      <w:start w:val="1"/>
      <w:numFmt w:val="bullet"/>
      <w:lvlText w:val="•"/>
      <w:lvlJc w:val="left"/>
      <w:pPr>
        <w:ind w:left="2344" w:hanging="361"/>
      </w:pPr>
      <w:rPr>
        <w:rFonts w:hint="default"/>
      </w:rPr>
    </w:lvl>
    <w:lvl w:ilvl="2" w:tplc="B68A5E78">
      <w:start w:val="1"/>
      <w:numFmt w:val="bullet"/>
      <w:lvlText w:val="•"/>
      <w:lvlJc w:val="left"/>
      <w:pPr>
        <w:ind w:left="3148" w:hanging="361"/>
      </w:pPr>
      <w:rPr>
        <w:rFonts w:hint="default"/>
      </w:rPr>
    </w:lvl>
    <w:lvl w:ilvl="3" w:tplc="B690654E">
      <w:start w:val="1"/>
      <w:numFmt w:val="bullet"/>
      <w:lvlText w:val="•"/>
      <w:lvlJc w:val="left"/>
      <w:pPr>
        <w:ind w:left="3952" w:hanging="361"/>
      </w:pPr>
      <w:rPr>
        <w:rFonts w:hint="default"/>
      </w:rPr>
    </w:lvl>
    <w:lvl w:ilvl="4" w:tplc="DDCC728E">
      <w:start w:val="1"/>
      <w:numFmt w:val="bullet"/>
      <w:lvlText w:val="•"/>
      <w:lvlJc w:val="left"/>
      <w:pPr>
        <w:ind w:left="4756" w:hanging="361"/>
      </w:pPr>
      <w:rPr>
        <w:rFonts w:hint="default"/>
      </w:rPr>
    </w:lvl>
    <w:lvl w:ilvl="5" w:tplc="20047E76">
      <w:start w:val="1"/>
      <w:numFmt w:val="bullet"/>
      <w:lvlText w:val="•"/>
      <w:lvlJc w:val="left"/>
      <w:pPr>
        <w:ind w:left="5560" w:hanging="361"/>
      </w:pPr>
      <w:rPr>
        <w:rFonts w:hint="default"/>
      </w:rPr>
    </w:lvl>
    <w:lvl w:ilvl="6" w:tplc="FF725906">
      <w:start w:val="1"/>
      <w:numFmt w:val="bullet"/>
      <w:lvlText w:val="•"/>
      <w:lvlJc w:val="left"/>
      <w:pPr>
        <w:ind w:left="6364" w:hanging="361"/>
      </w:pPr>
      <w:rPr>
        <w:rFonts w:hint="default"/>
      </w:rPr>
    </w:lvl>
    <w:lvl w:ilvl="7" w:tplc="C0422450">
      <w:start w:val="1"/>
      <w:numFmt w:val="bullet"/>
      <w:lvlText w:val="•"/>
      <w:lvlJc w:val="left"/>
      <w:pPr>
        <w:ind w:left="7168" w:hanging="361"/>
      </w:pPr>
      <w:rPr>
        <w:rFonts w:hint="default"/>
      </w:rPr>
    </w:lvl>
    <w:lvl w:ilvl="8" w:tplc="627EE8C4">
      <w:start w:val="1"/>
      <w:numFmt w:val="bullet"/>
      <w:lvlText w:val="•"/>
      <w:lvlJc w:val="left"/>
      <w:pPr>
        <w:ind w:left="7972" w:hanging="361"/>
      </w:pPr>
      <w:rPr>
        <w:rFonts w:hint="default"/>
      </w:rPr>
    </w:lvl>
  </w:abstractNum>
  <w:abstractNum w:abstractNumId="1" w15:restartNumberingAfterBreak="0">
    <w:nsid w:val="01485FF7"/>
    <w:multiLevelType w:val="hybridMultilevel"/>
    <w:tmpl w:val="B6A0C29C"/>
    <w:lvl w:ilvl="0" w:tplc="507C16CA">
      <w:start w:val="1"/>
      <w:numFmt w:val="decimal"/>
      <w:lvlText w:val="(%1)"/>
      <w:lvlJc w:val="left"/>
      <w:pPr>
        <w:ind w:left="1179" w:hanging="361"/>
        <w:jc w:val="left"/>
      </w:pPr>
      <w:rPr>
        <w:rFonts w:ascii="Times New Roman" w:eastAsia="Times New Roman" w:hAnsi="Times New Roman" w:hint="default"/>
        <w:w w:val="99"/>
        <w:sz w:val="20"/>
        <w:szCs w:val="20"/>
      </w:rPr>
    </w:lvl>
    <w:lvl w:ilvl="1" w:tplc="85544B80">
      <w:start w:val="1"/>
      <w:numFmt w:val="bullet"/>
      <w:lvlText w:val="•"/>
      <w:lvlJc w:val="left"/>
      <w:pPr>
        <w:ind w:left="2019" w:hanging="361"/>
      </w:pPr>
      <w:rPr>
        <w:rFonts w:hint="default"/>
      </w:rPr>
    </w:lvl>
    <w:lvl w:ilvl="2" w:tplc="F7BC796E">
      <w:start w:val="1"/>
      <w:numFmt w:val="bullet"/>
      <w:lvlText w:val="•"/>
      <w:lvlJc w:val="left"/>
      <w:pPr>
        <w:ind w:left="2859" w:hanging="361"/>
      </w:pPr>
      <w:rPr>
        <w:rFonts w:hint="default"/>
      </w:rPr>
    </w:lvl>
    <w:lvl w:ilvl="3" w:tplc="01207A84">
      <w:start w:val="1"/>
      <w:numFmt w:val="bullet"/>
      <w:lvlText w:val="•"/>
      <w:lvlJc w:val="left"/>
      <w:pPr>
        <w:ind w:left="3699" w:hanging="361"/>
      </w:pPr>
      <w:rPr>
        <w:rFonts w:hint="default"/>
      </w:rPr>
    </w:lvl>
    <w:lvl w:ilvl="4" w:tplc="AD286FAE">
      <w:start w:val="1"/>
      <w:numFmt w:val="bullet"/>
      <w:lvlText w:val="•"/>
      <w:lvlJc w:val="left"/>
      <w:pPr>
        <w:ind w:left="4539" w:hanging="361"/>
      </w:pPr>
      <w:rPr>
        <w:rFonts w:hint="default"/>
      </w:rPr>
    </w:lvl>
    <w:lvl w:ilvl="5" w:tplc="EA3C9EE4">
      <w:start w:val="1"/>
      <w:numFmt w:val="bullet"/>
      <w:lvlText w:val="•"/>
      <w:lvlJc w:val="left"/>
      <w:pPr>
        <w:ind w:left="5379" w:hanging="361"/>
      </w:pPr>
      <w:rPr>
        <w:rFonts w:hint="default"/>
      </w:rPr>
    </w:lvl>
    <w:lvl w:ilvl="6" w:tplc="3DBCC7F6">
      <w:start w:val="1"/>
      <w:numFmt w:val="bullet"/>
      <w:lvlText w:val="•"/>
      <w:lvlJc w:val="left"/>
      <w:pPr>
        <w:ind w:left="6219" w:hanging="361"/>
      </w:pPr>
      <w:rPr>
        <w:rFonts w:hint="default"/>
      </w:rPr>
    </w:lvl>
    <w:lvl w:ilvl="7" w:tplc="AE3845AC">
      <w:start w:val="1"/>
      <w:numFmt w:val="bullet"/>
      <w:lvlText w:val="•"/>
      <w:lvlJc w:val="left"/>
      <w:pPr>
        <w:ind w:left="7059" w:hanging="361"/>
      </w:pPr>
      <w:rPr>
        <w:rFonts w:hint="default"/>
      </w:rPr>
    </w:lvl>
    <w:lvl w:ilvl="8" w:tplc="4850B016">
      <w:start w:val="1"/>
      <w:numFmt w:val="bullet"/>
      <w:lvlText w:val="•"/>
      <w:lvlJc w:val="left"/>
      <w:pPr>
        <w:ind w:left="7899" w:hanging="361"/>
      </w:pPr>
      <w:rPr>
        <w:rFonts w:hint="default"/>
      </w:rPr>
    </w:lvl>
  </w:abstractNum>
  <w:abstractNum w:abstractNumId="2" w15:restartNumberingAfterBreak="0">
    <w:nsid w:val="07AA4231"/>
    <w:multiLevelType w:val="hybridMultilevel"/>
    <w:tmpl w:val="4558A586"/>
    <w:lvl w:ilvl="0" w:tplc="B3044C80">
      <w:start w:val="1"/>
      <w:numFmt w:val="bullet"/>
      <w:lvlText w:val=""/>
      <w:lvlJc w:val="left"/>
      <w:pPr>
        <w:ind w:left="800" w:hanging="361"/>
      </w:pPr>
      <w:rPr>
        <w:rFonts w:ascii="Symbol" w:eastAsia="Symbol" w:hAnsi="Symbol" w:hint="default"/>
        <w:b/>
        <w:bCs/>
        <w:w w:val="240"/>
        <w:sz w:val="24"/>
        <w:szCs w:val="24"/>
      </w:rPr>
    </w:lvl>
    <w:lvl w:ilvl="1" w:tplc="19148A7E">
      <w:start w:val="1"/>
      <w:numFmt w:val="bullet"/>
      <w:lvlText w:val="•"/>
      <w:lvlJc w:val="left"/>
      <w:pPr>
        <w:ind w:left="1640" w:hanging="361"/>
      </w:pPr>
      <w:rPr>
        <w:rFonts w:hint="default"/>
      </w:rPr>
    </w:lvl>
    <w:lvl w:ilvl="2" w:tplc="7D269DFE">
      <w:start w:val="1"/>
      <w:numFmt w:val="bullet"/>
      <w:lvlText w:val="•"/>
      <w:lvlJc w:val="left"/>
      <w:pPr>
        <w:ind w:left="2480" w:hanging="361"/>
      </w:pPr>
      <w:rPr>
        <w:rFonts w:hint="default"/>
      </w:rPr>
    </w:lvl>
    <w:lvl w:ilvl="3" w:tplc="B5A2B438">
      <w:start w:val="1"/>
      <w:numFmt w:val="bullet"/>
      <w:lvlText w:val="•"/>
      <w:lvlJc w:val="left"/>
      <w:pPr>
        <w:ind w:left="3320" w:hanging="361"/>
      </w:pPr>
      <w:rPr>
        <w:rFonts w:hint="default"/>
      </w:rPr>
    </w:lvl>
    <w:lvl w:ilvl="4" w:tplc="56A44BB4">
      <w:start w:val="1"/>
      <w:numFmt w:val="bullet"/>
      <w:lvlText w:val="•"/>
      <w:lvlJc w:val="left"/>
      <w:pPr>
        <w:ind w:left="4160" w:hanging="361"/>
      </w:pPr>
      <w:rPr>
        <w:rFonts w:hint="default"/>
      </w:rPr>
    </w:lvl>
    <w:lvl w:ilvl="5" w:tplc="AD82DD1A">
      <w:start w:val="1"/>
      <w:numFmt w:val="bullet"/>
      <w:lvlText w:val="•"/>
      <w:lvlJc w:val="left"/>
      <w:pPr>
        <w:ind w:left="5000" w:hanging="361"/>
      </w:pPr>
      <w:rPr>
        <w:rFonts w:hint="default"/>
      </w:rPr>
    </w:lvl>
    <w:lvl w:ilvl="6" w:tplc="BAA87234">
      <w:start w:val="1"/>
      <w:numFmt w:val="bullet"/>
      <w:lvlText w:val="•"/>
      <w:lvlJc w:val="left"/>
      <w:pPr>
        <w:ind w:left="5840" w:hanging="361"/>
      </w:pPr>
      <w:rPr>
        <w:rFonts w:hint="default"/>
      </w:rPr>
    </w:lvl>
    <w:lvl w:ilvl="7" w:tplc="AE708BFA">
      <w:start w:val="1"/>
      <w:numFmt w:val="bullet"/>
      <w:lvlText w:val="•"/>
      <w:lvlJc w:val="left"/>
      <w:pPr>
        <w:ind w:left="6680" w:hanging="361"/>
      </w:pPr>
      <w:rPr>
        <w:rFonts w:hint="default"/>
      </w:rPr>
    </w:lvl>
    <w:lvl w:ilvl="8" w:tplc="8C806D4A">
      <w:start w:val="1"/>
      <w:numFmt w:val="bullet"/>
      <w:lvlText w:val="•"/>
      <w:lvlJc w:val="left"/>
      <w:pPr>
        <w:ind w:left="7520" w:hanging="361"/>
      </w:pPr>
      <w:rPr>
        <w:rFonts w:hint="default"/>
      </w:rPr>
    </w:lvl>
  </w:abstractNum>
  <w:abstractNum w:abstractNumId="3" w15:restartNumberingAfterBreak="0">
    <w:nsid w:val="08CD4BC8"/>
    <w:multiLevelType w:val="hybridMultilevel"/>
    <w:tmpl w:val="E1587366"/>
    <w:lvl w:ilvl="0" w:tplc="A1E2DD3C">
      <w:start w:val="1"/>
      <w:numFmt w:val="bullet"/>
      <w:lvlText w:val=""/>
      <w:lvlJc w:val="left"/>
      <w:pPr>
        <w:ind w:left="640" w:hanging="361"/>
      </w:pPr>
      <w:rPr>
        <w:rFonts w:ascii="Symbol" w:eastAsia="Symbol" w:hAnsi="Symbol" w:hint="default"/>
        <w:b/>
        <w:bCs/>
        <w:w w:val="240"/>
        <w:sz w:val="22"/>
        <w:szCs w:val="22"/>
      </w:rPr>
    </w:lvl>
    <w:lvl w:ilvl="1" w:tplc="C8F4C63C">
      <w:start w:val="1"/>
      <w:numFmt w:val="bullet"/>
      <w:lvlText w:val="•"/>
      <w:lvlJc w:val="left"/>
      <w:pPr>
        <w:ind w:left="1534" w:hanging="361"/>
      </w:pPr>
      <w:rPr>
        <w:rFonts w:hint="default"/>
      </w:rPr>
    </w:lvl>
    <w:lvl w:ilvl="2" w:tplc="619C211C">
      <w:start w:val="1"/>
      <w:numFmt w:val="bullet"/>
      <w:lvlText w:val="•"/>
      <w:lvlJc w:val="left"/>
      <w:pPr>
        <w:ind w:left="2428" w:hanging="361"/>
      </w:pPr>
      <w:rPr>
        <w:rFonts w:hint="default"/>
      </w:rPr>
    </w:lvl>
    <w:lvl w:ilvl="3" w:tplc="78F0EEEE">
      <w:start w:val="1"/>
      <w:numFmt w:val="bullet"/>
      <w:lvlText w:val="•"/>
      <w:lvlJc w:val="left"/>
      <w:pPr>
        <w:ind w:left="3322" w:hanging="361"/>
      </w:pPr>
      <w:rPr>
        <w:rFonts w:hint="default"/>
      </w:rPr>
    </w:lvl>
    <w:lvl w:ilvl="4" w:tplc="A10A899A">
      <w:start w:val="1"/>
      <w:numFmt w:val="bullet"/>
      <w:lvlText w:val="•"/>
      <w:lvlJc w:val="left"/>
      <w:pPr>
        <w:ind w:left="4216" w:hanging="361"/>
      </w:pPr>
      <w:rPr>
        <w:rFonts w:hint="default"/>
      </w:rPr>
    </w:lvl>
    <w:lvl w:ilvl="5" w:tplc="64FEDA9E">
      <w:start w:val="1"/>
      <w:numFmt w:val="bullet"/>
      <w:lvlText w:val="•"/>
      <w:lvlJc w:val="left"/>
      <w:pPr>
        <w:ind w:left="5110" w:hanging="361"/>
      </w:pPr>
      <w:rPr>
        <w:rFonts w:hint="default"/>
      </w:rPr>
    </w:lvl>
    <w:lvl w:ilvl="6" w:tplc="91A286D8">
      <w:start w:val="1"/>
      <w:numFmt w:val="bullet"/>
      <w:lvlText w:val="•"/>
      <w:lvlJc w:val="left"/>
      <w:pPr>
        <w:ind w:left="6004" w:hanging="361"/>
      </w:pPr>
      <w:rPr>
        <w:rFonts w:hint="default"/>
      </w:rPr>
    </w:lvl>
    <w:lvl w:ilvl="7" w:tplc="93C8CB94">
      <w:start w:val="1"/>
      <w:numFmt w:val="bullet"/>
      <w:lvlText w:val="•"/>
      <w:lvlJc w:val="left"/>
      <w:pPr>
        <w:ind w:left="6898" w:hanging="361"/>
      </w:pPr>
      <w:rPr>
        <w:rFonts w:hint="default"/>
      </w:rPr>
    </w:lvl>
    <w:lvl w:ilvl="8" w:tplc="870AF88E">
      <w:start w:val="1"/>
      <w:numFmt w:val="bullet"/>
      <w:lvlText w:val="•"/>
      <w:lvlJc w:val="left"/>
      <w:pPr>
        <w:ind w:left="7792" w:hanging="361"/>
      </w:pPr>
      <w:rPr>
        <w:rFonts w:hint="default"/>
      </w:rPr>
    </w:lvl>
  </w:abstractNum>
  <w:abstractNum w:abstractNumId="4" w15:restartNumberingAfterBreak="0">
    <w:nsid w:val="0EEF1B49"/>
    <w:multiLevelType w:val="hybridMultilevel"/>
    <w:tmpl w:val="05B2FCBA"/>
    <w:lvl w:ilvl="0" w:tplc="1D186C3C">
      <w:start w:val="1"/>
      <w:numFmt w:val="bullet"/>
      <w:lvlText w:val=""/>
      <w:lvlJc w:val="left"/>
      <w:pPr>
        <w:ind w:left="1900" w:hanging="361"/>
      </w:pPr>
      <w:rPr>
        <w:rFonts w:ascii="Symbol" w:eastAsia="Symbol" w:hAnsi="Symbol" w:hint="default"/>
        <w:b/>
        <w:bCs/>
        <w:w w:val="240"/>
        <w:sz w:val="24"/>
        <w:szCs w:val="24"/>
      </w:rPr>
    </w:lvl>
    <w:lvl w:ilvl="1" w:tplc="C3E00D8E">
      <w:start w:val="1"/>
      <w:numFmt w:val="bullet"/>
      <w:lvlText w:val="•"/>
      <w:lvlJc w:val="left"/>
      <w:pPr>
        <w:ind w:left="2678" w:hanging="361"/>
      </w:pPr>
      <w:rPr>
        <w:rFonts w:hint="default"/>
      </w:rPr>
    </w:lvl>
    <w:lvl w:ilvl="2" w:tplc="71680630">
      <w:start w:val="1"/>
      <w:numFmt w:val="bullet"/>
      <w:lvlText w:val="•"/>
      <w:lvlJc w:val="left"/>
      <w:pPr>
        <w:ind w:left="3456" w:hanging="361"/>
      </w:pPr>
      <w:rPr>
        <w:rFonts w:hint="default"/>
      </w:rPr>
    </w:lvl>
    <w:lvl w:ilvl="3" w:tplc="A01C0158">
      <w:start w:val="1"/>
      <w:numFmt w:val="bullet"/>
      <w:lvlText w:val="•"/>
      <w:lvlJc w:val="left"/>
      <w:pPr>
        <w:ind w:left="4234" w:hanging="361"/>
      </w:pPr>
      <w:rPr>
        <w:rFonts w:hint="default"/>
      </w:rPr>
    </w:lvl>
    <w:lvl w:ilvl="4" w:tplc="E8DCCAA6">
      <w:start w:val="1"/>
      <w:numFmt w:val="bullet"/>
      <w:lvlText w:val="•"/>
      <w:lvlJc w:val="left"/>
      <w:pPr>
        <w:ind w:left="5012" w:hanging="361"/>
      </w:pPr>
      <w:rPr>
        <w:rFonts w:hint="default"/>
      </w:rPr>
    </w:lvl>
    <w:lvl w:ilvl="5" w:tplc="DDA6C126">
      <w:start w:val="1"/>
      <w:numFmt w:val="bullet"/>
      <w:lvlText w:val="•"/>
      <w:lvlJc w:val="left"/>
      <w:pPr>
        <w:ind w:left="5790" w:hanging="361"/>
      </w:pPr>
      <w:rPr>
        <w:rFonts w:hint="default"/>
      </w:rPr>
    </w:lvl>
    <w:lvl w:ilvl="6" w:tplc="50EA7200">
      <w:start w:val="1"/>
      <w:numFmt w:val="bullet"/>
      <w:lvlText w:val="•"/>
      <w:lvlJc w:val="left"/>
      <w:pPr>
        <w:ind w:left="6568" w:hanging="361"/>
      </w:pPr>
      <w:rPr>
        <w:rFonts w:hint="default"/>
      </w:rPr>
    </w:lvl>
    <w:lvl w:ilvl="7" w:tplc="03CAC200">
      <w:start w:val="1"/>
      <w:numFmt w:val="bullet"/>
      <w:lvlText w:val="•"/>
      <w:lvlJc w:val="left"/>
      <w:pPr>
        <w:ind w:left="7346" w:hanging="361"/>
      </w:pPr>
      <w:rPr>
        <w:rFonts w:hint="default"/>
      </w:rPr>
    </w:lvl>
    <w:lvl w:ilvl="8" w:tplc="0402FE40">
      <w:start w:val="1"/>
      <w:numFmt w:val="bullet"/>
      <w:lvlText w:val="•"/>
      <w:lvlJc w:val="left"/>
      <w:pPr>
        <w:ind w:left="8124" w:hanging="361"/>
      </w:pPr>
      <w:rPr>
        <w:rFonts w:hint="default"/>
      </w:rPr>
    </w:lvl>
  </w:abstractNum>
  <w:abstractNum w:abstractNumId="5" w15:restartNumberingAfterBreak="0">
    <w:nsid w:val="1675446E"/>
    <w:multiLevelType w:val="hybridMultilevel"/>
    <w:tmpl w:val="07E42E4C"/>
    <w:lvl w:ilvl="0" w:tplc="91EC90DC">
      <w:start w:val="1"/>
      <w:numFmt w:val="lowerLetter"/>
      <w:lvlText w:val="(%1)"/>
      <w:lvlJc w:val="left"/>
      <w:pPr>
        <w:ind w:left="1179" w:hanging="360"/>
        <w:jc w:val="right"/>
      </w:pPr>
      <w:rPr>
        <w:rFonts w:ascii="Times New Roman" w:eastAsia="Times New Roman" w:hAnsi="Times New Roman" w:hint="default"/>
        <w:w w:val="99"/>
        <w:sz w:val="20"/>
        <w:szCs w:val="20"/>
      </w:rPr>
    </w:lvl>
    <w:lvl w:ilvl="1" w:tplc="C1522186">
      <w:start w:val="1"/>
      <w:numFmt w:val="bullet"/>
      <w:lvlText w:val="•"/>
      <w:lvlJc w:val="left"/>
      <w:pPr>
        <w:ind w:left="2029" w:hanging="360"/>
      </w:pPr>
      <w:rPr>
        <w:rFonts w:hint="default"/>
      </w:rPr>
    </w:lvl>
    <w:lvl w:ilvl="2" w:tplc="707A8C62">
      <w:start w:val="1"/>
      <w:numFmt w:val="bullet"/>
      <w:lvlText w:val="•"/>
      <w:lvlJc w:val="left"/>
      <w:pPr>
        <w:ind w:left="2879" w:hanging="360"/>
      </w:pPr>
      <w:rPr>
        <w:rFonts w:hint="default"/>
      </w:rPr>
    </w:lvl>
    <w:lvl w:ilvl="3" w:tplc="1B0AAF80">
      <w:start w:val="1"/>
      <w:numFmt w:val="bullet"/>
      <w:lvlText w:val="•"/>
      <w:lvlJc w:val="left"/>
      <w:pPr>
        <w:ind w:left="3729" w:hanging="360"/>
      </w:pPr>
      <w:rPr>
        <w:rFonts w:hint="default"/>
      </w:rPr>
    </w:lvl>
    <w:lvl w:ilvl="4" w:tplc="45CC2658">
      <w:start w:val="1"/>
      <w:numFmt w:val="bullet"/>
      <w:lvlText w:val="•"/>
      <w:lvlJc w:val="left"/>
      <w:pPr>
        <w:ind w:left="4579" w:hanging="360"/>
      </w:pPr>
      <w:rPr>
        <w:rFonts w:hint="default"/>
      </w:rPr>
    </w:lvl>
    <w:lvl w:ilvl="5" w:tplc="48729268">
      <w:start w:val="1"/>
      <w:numFmt w:val="bullet"/>
      <w:lvlText w:val="•"/>
      <w:lvlJc w:val="left"/>
      <w:pPr>
        <w:ind w:left="5429" w:hanging="360"/>
      </w:pPr>
      <w:rPr>
        <w:rFonts w:hint="default"/>
      </w:rPr>
    </w:lvl>
    <w:lvl w:ilvl="6" w:tplc="2DE2AA66">
      <w:start w:val="1"/>
      <w:numFmt w:val="bullet"/>
      <w:lvlText w:val="•"/>
      <w:lvlJc w:val="left"/>
      <w:pPr>
        <w:ind w:left="6279" w:hanging="360"/>
      </w:pPr>
      <w:rPr>
        <w:rFonts w:hint="default"/>
      </w:rPr>
    </w:lvl>
    <w:lvl w:ilvl="7" w:tplc="8DDEE6D4">
      <w:start w:val="1"/>
      <w:numFmt w:val="bullet"/>
      <w:lvlText w:val="•"/>
      <w:lvlJc w:val="left"/>
      <w:pPr>
        <w:ind w:left="7129" w:hanging="360"/>
      </w:pPr>
      <w:rPr>
        <w:rFonts w:hint="default"/>
      </w:rPr>
    </w:lvl>
    <w:lvl w:ilvl="8" w:tplc="D8F4B28A">
      <w:start w:val="1"/>
      <w:numFmt w:val="bullet"/>
      <w:lvlText w:val="•"/>
      <w:lvlJc w:val="left"/>
      <w:pPr>
        <w:ind w:left="7979" w:hanging="360"/>
      </w:pPr>
      <w:rPr>
        <w:rFonts w:hint="default"/>
      </w:rPr>
    </w:lvl>
  </w:abstractNum>
  <w:abstractNum w:abstractNumId="6" w15:restartNumberingAfterBreak="0">
    <w:nsid w:val="18B50FAD"/>
    <w:multiLevelType w:val="hybridMultilevel"/>
    <w:tmpl w:val="08DEA424"/>
    <w:lvl w:ilvl="0" w:tplc="8480C122">
      <w:start w:val="1"/>
      <w:numFmt w:val="decimal"/>
      <w:lvlText w:val="(%1)"/>
      <w:lvlJc w:val="left"/>
      <w:pPr>
        <w:ind w:left="1540" w:hanging="361"/>
        <w:jc w:val="left"/>
      </w:pPr>
      <w:rPr>
        <w:rFonts w:ascii="Times New Roman" w:eastAsia="Times New Roman" w:hAnsi="Times New Roman" w:hint="default"/>
        <w:w w:val="99"/>
        <w:sz w:val="20"/>
        <w:szCs w:val="20"/>
      </w:rPr>
    </w:lvl>
    <w:lvl w:ilvl="1" w:tplc="E1B44398">
      <w:start w:val="1"/>
      <w:numFmt w:val="bullet"/>
      <w:lvlText w:val="•"/>
      <w:lvlJc w:val="left"/>
      <w:pPr>
        <w:ind w:left="2344" w:hanging="361"/>
      </w:pPr>
      <w:rPr>
        <w:rFonts w:hint="default"/>
      </w:rPr>
    </w:lvl>
    <w:lvl w:ilvl="2" w:tplc="835E3E00">
      <w:start w:val="1"/>
      <w:numFmt w:val="bullet"/>
      <w:lvlText w:val="•"/>
      <w:lvlJc w:val="left"/>
      <w:pPr>
        <w:ind w:left="3148" w:hanging="361"/>
      </w:pPr>
      <w:rPr>
        <w:rFonts w:hint="default"/>
      </w:rPr>
    </w:lvl>
    <w:lvl w:ilvl="3" w:tplc="FF6A469E">
      <w:start w:val="1"/>
      <w:numFmt w:val="bullet"/>
      <w:lvlText w:val="•"/>
      <w:lvlJc w:val="left"/>
      <w:pPr>
        <w:ind w:left="3952" w:hanging="361"/>
      </w:pPr>
      <w:rPr>
        <w:rFonts w:hint="default"/>
      </w:rPr>
    </w:lvl>
    <w:lvl w:ilvl="4" w:tplc="694AC3F4">
      <w:start w:val="1"/>
      <w:numFmt w:val="bullet"/>
      <w:lvlText w:val="•"/>
      <w:lvlJc w:val="left"/>
      <w:pPr>
        <w:ind w:left="4756" w:hanging="361"/>
      </w:pPr>
      <w:rPr>
        <w:rFonts w:hint="default"/>
      </w:rPr>
    </w:lvl>
    <w:lvl w:ilvl="5" w:tplc="197E6B1A">
      <w:start w:val="1"/>
      <w:numFmt w:val="bullet"/>
      <w:lvlText w:val="•"/>
      <w:lvlJc w:val="left"/>
      <w:pPr>
        <w:ind w:left="5560" w:hanging="361"/>
      </w:pPr>
      <w:rPr>
        <w:rFonts w:hint="default"/>
      </w:rPr>
    </w:lvl>
    <w:lvl w:ilvl="6" w:tplc="3008112A">
      <w:start w:val="1"/>
      <w:numFmt w:val="bullet"/>
      <w:lvlText w:val="•"/>
      <w:lvlJc w:val="left"/>
      <w:pPr>
        <w:ind w:left="6364" w:hanging="361"/>
      </w:pPr>
      <w:rPr>
        <w:rFonts w:hint="default"/>
      </w:rPr>
    </w:lvl>
    <w:lvl w:ilvl="7" w:tplc="BC98B992">
      <w:start w:val="1"/>
      <w:numFmt w:val="bullet"/>
      <w:lvlText w:val="•"/>
      <w:lvlJc w:val="left"/>
      <w:pPr>
        <w:ind w:left="7168" w:hanging="361"/>
      </w:pPr>
      <w:rPr>
        <w:rFonts w:hint="default"/>
      </w:rPr>
    </w:lvl>
    <w:lvl w:ilvl="8" w:tplc="9E8CE63A">
      <w:start w:val="1"/>
      <w:numFmt w:val="bullet"/>
      <w:lvlText w:val="•"/>
      <w:lvlJc w:val="left"/>
      <w:pPr>
        <w:ind w:left="7972" w:hanging="361"/>
      </w:pPr>
      <w:rPr>
        <w:rFonts w:hint="default"/>
      </w:rPr>
    </w:lvl>
  </w:abstractNum>
  <w:abstractNum w:abstractNumId="7" w15:restartNumberingAfterBreak="0">
    <w:nsid w:val="24550D18"/>
    <w:multiLevelType w:val="hybridMultilevel"/>
    <w:tmpl w:val="03923ECC"/>
    <w:lvl w:ilvl="0" w:tplc="62061D78">
      <w:start w:val="1"/>
      <w:numFmt w:val="decimal"/>
      <w:lvlText w:val="(%1)"/>
      <w:lvlJc w:val="left"/>
      <w:pPr>
        <w:ind w:left="1540" w:hanging="361"/>
        <w:jc w:val="left"/>
      </w:pPr>
      <w:rPr>
        <w:rFonts w:ascii="Times New Roman" w:eastAsia="Times New Roman" w:hAnsi="Times New Roman" w:hint="default"/>
        <w:w w:val="99"/>
        <w:sz w:val="20"/>
        <w:szCs w:val="20"/>
      </w:rPr>
    </w:lvl>
    <w:lvl w:ilvl="1" w:tplc="FE605384">
      <w:start w:val="1"/>
      <w:numFmt w:val="bullet"/>
      <w:lvlText w:val="•"/>
      <w:lvlJc w:val="left"/>
      <w:pPr>
        <w:ind w:left="2344" w:hanging="361"/>
      </w:pPr>
      <w:rPr>
        <w:rFonts w:hint="default"/>
      </w:rPr>
    </w:lvl>
    <w:lvl w:ilvl="2" w:tplc="80A24A24">
      <w:start w:val="1"/>
      <w:numFmt w:val="bullet"/>
      <w:lvlText w:val="•"/>
      <w:lvlJc w:val="left"/>
      <w:pPr>
        <w:ind w:left="3148" w:hanging="361"/>
      </w:pPr>
      <w:rPr>
        <w:rFonts w:hint="default"/>
      </w:rPr>
    </w:lvl>
    <w:lvl w:ilvl="3" w:tplc="B76E80F6">
      <w:start w:val="1"/>
      <w:numFmt w:val="bullet"/>
      <w:lvlText w:val="•"/>
      <w:lvlJc w:val="left"/>
      <w:pPr>
        <w:ind w:left="3952" w:hanging="361"/>
      </w:pPr>
      <w:rPr>
        <w:rFonts w:hint="default"/>
      </w:rPr>
    </w:lvl>
    <w:lvl w:ilvl="4" w:tplc="030C1A8C">
      <w:start w:val="1"/>
      <w:numFmt w:val="bullet"/>
      <w:lvlText w:val="•"/>
      <w:lvlJc w:val="left"/>
      <w:pPr>
        <w:ind w:left="4756" w:hanging="361"/>
      </w:pPr>
      <w:rPr>
        <w:rFonts w:hint="default"/>
      </w:rPr>
    </w:lvl>
    <w:lvl w:ilvl="5" w:tplc="C36EDCFC">
      <w:start w:val="1"/>
      <w:numFmt w:val="bullet"/>
      <w:lvlText w:val="•"/>
      <w:lvlJc w:val="left"/>
      <w:pPr>
        <w:ind w:left="5560" w:hanging="361"/>
      </w:pPr>
      <w:rPr>
        <w:rFonts w:hint="default"/>
      </w:rPr>
    </w:lvl>
    <w:lvl w:ilvl="6" w:tplc="6E74E12A">
      <w:start w:val="1"/>
      <w:numFmt w:val="bullet"/>
      <w:lvlText w:val="•"/>
      <w:lvlJc w:val="left"/>
      <w:pPr>
        <w:ind w:left="6364" w:hanging="361"/>
      </w:pPr>
      <w:rPr>
        <w:rFonts w:hint="default"/>
      </w:rPr>
    </w:lvl>
    <w:lvl w:ilvl="7" w:tplc="AF0E246C">
      <w:start w:val="1"/>
      <w:numFmt w:val="bullet"/>
      <w:lvlText w:val="•"/>
      <w:lvlJc w:val="left"/>
      <w:pPr>
        <w:ind w:left="7168" w:hanging="361"/>
      </w:pPr>
      <w:rPr>
        <w:rFonts w:hint="default"/>
      </w:rPr>
    </w:lvl>
    <w:lvl w:ilvl="8" w:tplc="B41896C2">
      <w:start w:val="1"/>
      <w:numFmt w:val="bullet"/>
      <w:lvlText w:val="•"/>
      <w:lvlJc w:val="left"/>
      <w:pPr>
        <w:ind w:left="7972" w:hanging="361"/>
      </w:pPr>
      <w:rPr>
        <w:rFonts w:hint="default"/>
      </w:rPr>
    </w:lvl>
  </w:abstractNum>
  <w:abstractNum w:abstractNumId="8" w15:restartNumberingAfterBreak="0">
    <w:nsid w:val="28406386"/>
    <w:multiLevelType w:val="hybridMultilevel"/>
    <w:tmpl w:val="CF523A22"/>
    <w:lvl w:ilvl="0" w:tplc="BC9C35FE">
      <w:start w:val="1"/>
      <w:numFmt w:val="decimal"/>
      <w:lvlText w:val="(%1)"/>
      <w:lvlJc w:val="left"/>
      <w:pPr>
        <w:ind w:left="1180" w:hanging="361"/>
        <w:jc w:val="left"/>
      </w:pPr>
      <w:rPr>
        <w:rFonts w:ascii="Times New Roman" w:eastAsia="Times New Roman" w:hAnsi="Times New Roman" w:hint="default"/>
        <w:w w:val="99"/>
        <w:sz w:val="20"/>
        <w:szCs w:val="20"/>
      </w:rPr>
    </w:lvl>
    <w:lvl w:ilvl="1" w:tplc="C2D4BFC6">
      <w:start w:val="1"/>
      <w:numFmt w:val="bullet"/>
      <w:lvlText w:val="•"/>
      <w:lvlJc w:val="left"/>
      <w:pPr>
        <w:ind w:left="2020" w:hanging="361"/>
      </w:pPr>
      <w:rPr>
        <w:rFonts w:hint="default"/>
      </w:rPr>
    </w:lvl>
    <w:lvl w:ilvl="2" w:tplc="CA0CEB6C">
      <w:start w:val="1"/>
      <w:numFmt w:val="bullet"/>
      <w:lvlText w:val="•"/>
      <w:lvlJc w:val="left"/>
      <w:pPr>
        <w:ind w:left="2860" w:hanging="361"/>
      </w:pPr>
      <w:rPr>
        <w:rFonts w:hint="default"/>
      </w:rPr>
    </w:lvl>
    <w:lvl w:ilvl="3" w:tplc="1CFC4FCE">
      <w:start w:val="1"/>
      <w:numFmt w:val="bullet"/>
      <w:lvlText w:val="•"/>
      <w:lvlJc w:val="left"/>
      <w:pPr>
        <w:ind w:left="3700" w:hanging="361"/>
      </w:pPr>
      <w:rPr>
        <w:rFonts w:hint="default"/>
      </w:rPr>
    </w:lvl>
    <w:lvl w:ilvl="4" w:tplc="0E9CD724">
      <w:start w:val="1"/>
      <w:numFmt w:val="bullet"/>
      <w:lvlText w:val="•"/>
      <w:lvlJc w:val="left"/>
      <w:pPr>
        <w:ind w:left="4540" w:hanging="361"/>
      </w:pPr>
      <w:rPr>
        <w:rFonts w:hint="default"/>
      </w:rPr>
    </w:lvl>
    <w:lvl w:ilvl="5" w:tplc="FD9AB432">
      <w:start w:val="1"/>
      <w:numFmt w:val="bullet"/>
      <w:lvlText w:val="•"/>
      <w:lvlJc w:val="left"/>
      <w:pPr>
        <w:ind w:left="5380" w:hanging="361"/>
      </w:pPr>
      <w:rPr>
        <w:rFonts w:hint="default"/>
      </w:rPr>
    </w:lvl>
    <w:lvl w:ilvl="6" w:tplc="678A945E">
      <w:start w:val="1"/>
      <w:numFmt w:val="bullet"/>
      <w:lvlText w:val="•"/>
      <w:lvlJc w:val="left"/>
      <w:pPr>
        <w:ind w:left="6220" w:hanging="361"/>
      </w:pPr>
      <w:rPr>
        <w:rFonts w:hint="default"/>
      </w:rPr>
    </w:lvl>
    <w:lvl w:ilvl="7" w:tplc="7A5C7948">
      <w:start w:val="1"/>
      <w:numFmt w:val="bullet"/>
      <w:lvlText w:val="•"/>
      <w:lvlJc w:val="left"/>
      <w:pPr>
        <w:ind w:left="7060" w:hanging="361"/>
      </w:pPr>
      <w:rPr>
        <w:rFonts w:hint="default"/>
      </w:rPr>
    </w:lvl>
    <w:lvl w:ilvl="8" w:tplc="41FA7D76">
      <w:start w:val="1"/>
      <w:numFmt w:val="bullet"/>
      <w:lvlText w:val="•"/>
      <w:lvlJc w:val="left"/>
      <w:pPr>
        <w:ind w:left="7900" w:hanging="361"/>
      </w:pPr>
      <w:rPr>
        <w:rFonts w:hint="default"/>
      </w:rPr>
    </w:lvl>
  </w:abstractNum>
  <w:abstractNum w:abstractNumId="9" w15:restartNumberingAfterBreak="0">
    <w:nsid w:val="3D4E14C7"/>
    <w:multiLevelType w:val="hybridMultilevel"/>
    <w:tmpl w:val="93D4B2FC"/>
    <w:lvl w:ilvl="0" w:tplc="0FACA1DA">
      <w:start w:val="1"/>
      <w:numFmt w:val="decimal"/>
      <w:lvlText w:val="(%1)"/>
      <w:lvlJc w:val="left"/>
      <w:pPr>
        <w:ind w:left="1179" w:hanging="361"/>
        <w:jc w:val="left"/>
      </w:pPr>
      <w:rPr>
        <w:rFonts w:ascii="Times New Roman" w:eastAsia="Times New Roman" w:hAnsi="Times New Roman" w:hint="default"/>
        <w:w w:val="99"/>
        <w:sz w:val="20"/>
        <w:szCs w:val="20"/>
      </w:rPr>
    </w:lvl>
    <w:lvl w:ilvl="1" w:tplc="AC8850CE">
      <w:start w:val="1"/>
      <w:numFmt w:val="bullet"/>
      <w:lvlText w:val=""/>
      <w:lvlJc w:val="left"/>
      <w:pPr>
        <w:ind w:left="1900" w:hanging="360"/>
      </w:pPr>
      <w:rPr>
        <w:rFonts w:ascii="Symbol" w:eastAsia="Symbol" w:hAnsi="Symbol" w:hint="default"/>
        <w:b/>
        <w:bCs/>
        <w:w w:val="240"/>
        <w:sz w:val="24"/>
        <w:szCs w:val="24"/>
      </w:rPr>
    </w:lvl>
    <w:lvl w:ilvl="2" w:tplc="5DD8A468">
      <w:start w:val="1"/>
      <w:numFmt w:val="bullet"/>
      <w:lvlText w:val="•"/>
      <w:lvlJc w:val="left"/>
      <w:pPr>
        <w:ind w:left="2764" w:hanging="360"/>
      </w:pPr>
      <w:rPr>
        <w:rFonts w:hint="default"/>
      </w:rPr>
    </w:lvl>
    <w:lvl w:ilvl="3" w:tplc="BF5831DA">
      <w:start w:val="1"/>
      <w:numFmt w:val="bullet"/>
      <w:lvlText w:val="•"/>
      <w:lvlJc w:val="left"/>
      <w:pPr>
        <w:ind w:left="3628" w:hanging="360"/>
      </w:pPr>
      <w:rPr>
        <w:rFonts w:hint="default"/>
      </w:rPr>
    </w:lvl>
    <w:lvl w:ilvl="4" w:tplc="D05A9328">
      <w:start w:val="1"/>
      <w:numFmt w:val="bullet"/>
      <w:lvlText w:val="•"/>
      <w:lvlJc w:val="left"/>
      <w:pPr>
        <w:ind w:left="4493" w:hanging="360"/>
      </w:pPr>
      <w:rPr>
        <w:rFonts w:hint="default"/>
      </w:rPr>
    </w:lvl>
    <w:lvl w:ilvl="5" w:tplc="ED72BF62">
      <w:start w:val="1"/>
      <w:numFmt w:val="bullet"/>
      <w:lvlText w:val="•"/>
      <w:lvlJc w:val="left"/>
      <w:pPr>
        <w:ind w:left="5357" w:hanging="360"/>
      </w:pPr>
      <w:rPr>
        <w:rFonts w:hint="default"/>
      </w:rPr>
    </w:lvl>
    <w:lvl w:ilvl="6" w:tplc="C1324C16">
      <w:start w:val="1"/>
      <w:numFmt w:val="bullet"/>
      <w:lvlText w:val="•"/>
      <w:lvlJc w:val="left"/>
      <w:pPr>
        <w:ind w:left="6222" w:hanging="360"/>
      </w:pPr>
      <w:rPr>
        <w:rFonts w:hint="default"/>
      </w:rPr>
    </w:lvl>
    <w:lvl w:ilvl="7" w:tplc="707E28AE">
      <w:start w:val="1"/>
      <w:numFmt w:val="bullet"/>
      <w:lvlText w:val="•"/>
      <w:lvlJc w:val="left"/>
      <w:pPr>
        <w:ind w:left="7086" w:hanging="360"/>
      </w:pPr>
      <w:rPr>
        <w:rFonts w:hint="default"/>
      </w:rPr>
    </w:lvl>
    <w:lvl w:ilvl="8" w:tplc="ED1E586C">
      <w:start w:val="1"/>
      <w:numFmt w:val="bullet"/>
      <w:lvlText w:val="•"/>
      <w:lvlJc w:val="left"/>
      <w:pPr>
        <w:ind w:left="7951" w:hanging="360"/>
      </w:pPr>
      <w:rPr>
        <w:rFonts w:hint="default"/>
      </w:rPr>
    </w:lvl>
  </w:abstractNum>
  <w:abstractNum w:abstractNumId="10" w15:restartNumberingAfterBreak="0">
    <w:nsid w:val="3F393157"/>
    <w:multiLevelType w:val="hybridMultilevel"/>
    <w:tmpl w:val="0B1ED898"/>
    <w:lvl w:ilvl="0" w:tplc="C93455AE">
      <w:start w:val="1"/>
      <w:numFmt w:val="decimal"/>
      <w:lvlText w:val="(%1)"/>
      <w:lvlJc w:val="left"/>
      <w:pPr>
        <w:ind w:left="1180" w:hanging="361"/>
        <w:jc w:val="left"/>
      </w:pPr>
      <w:rPr>
        <w:rFonts w:ascii="Times New Roman" w:eastAsia="Times New Roman" w:hAnsi="Times New Roman" w:hint="default"/>
        <w:w w:val="99"/>
        <w:sz w:val="20"/>
        <w:szCs w:val="20"/>
      </w:rPr>
    </w:lvl>
    <w:lvl w:ilvl="1" w:tplc="685CF2D8">
      <w:start w:val="1"/>
      <w:numFmt w:val="lowerRoman"/>
      <w:lvlText w:val="(%2)"/>
      <w:lvlJc w:val="left"/>
      <w:pPr>
        <w:ind w:left="1540" w:hanging="360"/>
        <w:jc w:val="left"/>
      </w:pPr>
      <w:rPr>
        <w:rFonts w:ascii="Times New Roman" w:eastAsia="Times New Roman" w:hAnsi="Times New Roman" w:hint="default"/>
        <w:w w:val="99"/>
        <w:sz w:val="20"/>
        <w:szCs w:val="20"/>
      </w:rPr>
    </w:lvl>
    <w:lvl w:ilvl="2" w:tplc="10FAC3E6">
      <w:start w:val="1"/>
      <w:numFmt w:val="bullet"/>
      <w:lvlText w:val="•"/>
      <w:lvlJc w:val="left"/>
      <w:pPr>
        <w:ind w:left="2433" w:hanging="360"/>
      </w:pPr>
      <w:rPr>
        <w:rFonts w:hint="default"/>
      </w:rPr>
    </w:lvl>
    <w:lvl w:ilvl="3" w:tplc="0A0E39A6">
      <w:start w:val="1"/>
      <w:numFmt w:val="bullet"/>
      <w:lvlText w:val="•"/>
      <w:lvlJc w:val="left"/>
      <w:pPr>
        <w:ind w:left="3326" w:hanging="360"/>
      </w:pPr>
      <w:rPr>
        <w:rFonts w:hint="default"/>
      </w:rPr>
    </w:lvl>
    <w:lvl w:ilvl="4" w:tplc="DDA479F0">
      <w:start w:val="1"/>
      <w:numFmt w:val="bullet"/>
      <w:lvlText w:val="•"/>
      <w:lvlJc w:val="left"/>
      <w:pPr>
        <w:ind w:left="4220" w:hanging="360"/>
      </w:pPr>
      <w:rPr>
        <w:rFonts w:hint="default"/>
      </w:rPr>
    </w:lvl>
    <w:lvl w:ilvl="5" w:tplc="7DBAAADC">
      <w:start w:val="1"/>
      <w:numFmt w:val="bullet"/>
      <w:lvlText w:val="•"/>
      <w:lvlJc w:val="left"/>
      <w:pPr>
        <w:ind w:left="5113" w:hanging="360"/>
      </w:pPr>
      <w:rPr>
        <w:rFonts w:hint="default"/>
      </w:rPr>
    </w:lvl>
    <w:lvl w:ilvl="6" w:tplc="686EDDC4">
      <w:start w:val="1"/>
      <w:numFmt w:val="bullet"/>
      <w:lvlText w:val="•"/>
      <w:lvlJc w:val="left"/>
      <w:pPr>
        <w:ind w:left="6006" w:hanging="360"/>
      </w:pPr>
      <w:rPr>
        <w:rFonts w:hint="default"/>
      </w:rPr>
    </w:lvl>
    <w:lvl w:ilvl="7" w:tplc="312A98E4">
      <w:start w:val="1"/>
      <w:numFmt w:val="bullet"/>
      <w:lvlText w:val="•"/>
      <w:lvlJc w:val="left"/>
      <w:pPr>
        <w:ind w:left="6900" w:hanging="360"/>
      </w:pPr>
      <w:rPr>
        <w:rFonts w:hint="default"/>
      </w:rPr>
    </w:lvl>
    <w:lvl w:ilvl="8" w:tplc="0E50941A">
      <w:start w:val="1"/>
      <w:numFmt w:val="bullet"/>
      <w:lvlText w:val="•"/>
      <w:lvlJc w:val="left"/>
      <w:pPr>
        <w:ind w:left="7793" w:hanging="360"/>
      </w:pPr>
      <w:rPr>
        <w:rFonts w:hint="default"/>
      </w:rPr>
    </w:lvl>
  </w:abstractNum>
  <w:abstractNum w:abstractNumId="11" w15:restartNumberingAfterBreak="0">
    <w:nsid w:val="410B0B17"/>
    <w:multiLevelType w:val="hybridMultilevel"/>
    <w:tmpl w:val="502ACE02"/>
    <w:lvl w:ilvl="0" w:tplc="D1649C04">
      <w:start w:val="1"/>
      <w:numFmt w:val="decimal"/>
      <w:lvlText w:val="(%1)"/>
      <w:lvlJc w:val="left"/>
      <w:pPr>
        <w:ind w:left="1180" w:hanging="361"/>
        <w:jc w:val="left"/>
      </w:pPr>
      <w:rPr>
        <w:rFonts w:ascii="Times New Roman" w:eastAsia="Times New Roman" w:hAnsi="Times New Roman" w:hint="default"/>
        <w:w w:val="99"/>
        <w:sz w:val="20"/>
        <w:szCs w:val="20"/>
      </w:rPr>
    </w:lvl>
    <w:lvl w:ilvl="1" w:tplc="C84ECCE0">
      <w:start w:val="2"/>
      <w:numFmt w:val="lowerRoman"/>
      <w:lvlText w:val="(%2)"/>
      <w:lvlJc w:val="left"/>
      <w:pPr>
        <w:ind w:left="1539" w:hanging="360"/>
        <w:jc w:val="left"/>
      </w:pPr>
      <w:rPr>
        <w:rFonts w:ascii="Times New Roman" w:eastAsia="Times New Roman" w:hAnsi="Times New Roman" w:hint="default"/>
        <w:w w:val="99"/>
        <w:sz w:val="20"/>
        <w:szCs w:val="20"/>
      </w:rPr>
    </w:lvl>
    <w:lvl w:ilvl="2" w:tplc="58DEBB0C">
      <w:start w:val="1"/>
      <w:numFmt w:val="bullet"/>
      <w:lvlText w:val="•"/>
      <w:lvlJc w:val="left"/>
      <w:pPr>
        <w:ind w:left="2433" w:hanging="360"/>
      </w:pPr>
      <w:rPr>
        <w:rFonts w:hint="default"/>
      </w:rPr>
    </w:lvl>
    <w:lvl w:ilvl="3" w:tplc="5F3A9CA4">
      <w:start w:val="1"/>
      <w:numFmt w:val="bullet"/>
      <w:lvlText w:val="•"/>
      <w:lvlJc w:val="left"/>
      <w:pPr>
        <w:ind w:left="3326" w:hanging="360"/>
      </w:pPr>
      <w:rPr>
        <w:rFonts w:hint="default"/>
      </w:rPr>
    </w:lvl>
    <w:lvl w:ilvl="4" w:tplc="D50E0960">
      <w:start w:val="1"/>
      <w:numFmt w:val="bullet"/>
      <w:lvlText w:val="•"/>
      <w:lvlJc w:val="left"/>
      <w:pPr>
        <w:ind w:left="4219" w:hanging="360"/>
      </w:pPr>
      <w:rPr>
        <w:rFonts w:hint="default"/>
      </w:rPr>
    </w:lvl>
    <w:lvl w:ilvl="5" w:tplc="FD181D7E">
      <w:start w:val="1"/>
      <w:numFmt w:val="bullet"/>
      <w:lvlText w:val="•"/>
      <w:lvlJc w:val="left"/>
      <w:pPr>
        <w:ind w:left="5113" w:hanging="360"/>
      </w:pPr>
      <w:rPr>
        <w:rFonts w:hint="default"/>
      </w:rPr>
    </w:lvl>
    <w:lvl w:ilvl="6" w:tplc="AF2A7928">
      <w:start w:val="1"/>
      <w:numFmt w:val="bullet"/>
      <w:lvlText w:val="•"/>
      <w:lvlJc w:val="left"/>
      <w:pPr>
        <w:ind w:left="6006" w:hanging="360"/>
      </w:pPr>
      <w:rPr>
        <w:rFonts w:hint="default"/>
      </w:rPr>
    </w:lvl>
    <w:lvl w:ilvl="7" w:tplc="4FFCD968">
      <w:start w:val="1"/>
      <w:numFmt w:val="bullet"/>
      <w:lvlText w:val="•"/>
      <w:lvlJc w:val="left"/>
      <w:pPr>
        <w:ind w:left="6899" w:hanging="360"/>
      </w:pPr>
      <w:rPr>
        <w:rFonts w:hint="default"/>
      </w:rPr>
    </w:lvl>
    <w:lvl w:ilvl="8" w:tplc="0FBCE9E0">
      <w:start w:val="1"/>
      <w:numFmt w:val="bullet"/>
      <w:lvlText w:val="•"/>
      <w:lvlJc w:val="left"/>
      <w:pPr>
        <w:ind w:left="7793" w:hanging="360"/>
      </w:pPr>
      <w:rPr>
        <w:rFonts w:hint="default"/>
      </w:rPr>
    </w:lvl>
  </w:abstractNum>
  <w:abstractNum w:abstractNumId="12" w15:restartNumberingAfterBreak="0">
    <w:nsid w:val="4120330A"/>
    <w:multiLevelType w:val="hybridMultilevel"/>
    <w:tmpl w:val="D36675A6"/>
    <w:lvl w:ilvl="0" w:tplc="CC102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6315E"/>
    <w:multiLevelType w:val="hybridMultilevel"/>
    <w:tmpl w:val="2EF019E0"/>
    <w:lvl w:ilvl="0" w:tplc="2324A804">
      <w:start w:val="1"/>
      <w:numFmt w:val="decimal"/>
      <w:lvlText w:val="(%1)"/>
      <w:lvlJc w:val="left"/>
      <w:pPr>
        <w:ind w:left="1539" w:hanging="361"/>
        <w:jc w:val="left"/>
      </w:pPr>
      <w:rPr>
        <w:rFonts w:ascii="Times New Roman" w:eastAsia="Times New Roman" w:hAnsi="Times New Roman" w:hint="default"/>
        <w:w w:val="99"/>
        <w:sz w:val="20"/>
        <w:szCs w:val="20"/>
      </w:rPr>
    </w:lvl>
    <w:lvl w:ilvl="1" w:tplc="1542C1EC">
      <w:start w:val="1"/>
      <w:numFmt w:val="bullet"/>
      <w:lvlText w:val="•"/>
      <w:lvlJc w:val="left"/>
      <w:pPr>
        <w:ind w:left="2343" w:hanging="361"/>
      </w:pPr>
      <w:rPr>
        <w:rFonts w:hint="default"/>
      </w:rPr>
    </w:lvl>
    <w:lvl w:ilvl="2" w:tplc="013840EA">
      <w:start w:val="1"/>
      <w:numFmt w:val="bullet"/>
      <w:lvlText w:val="•"/>
      <w:lvlJc w:val="left"/>
      <w:pPr>
        <w:ind w:left="3147" w:hanging="361"/>
      </w:pPr>
      <w:rPr>
        <w:rFonts w:hint="default"/>
      </w:rPr>
    </w:lvl>
    <w:lvl w:ilvl="3" w:tplc="A9303CA4">
      <w:start w:val="1"/>
      <w:numFmt w:val="bullet"/>
      <w:lvlText w:val="•"/>
      <w:lvlJc w:val="left"/>
      <w:pPr>
        <w:ind w:left="3951" w:hanging="361"/>
      </w:pPr>
      <w:rPr>
        <w:rFonts w:hint="default"/>
      </w:rPr>
    </w:lvl>
    <w:lvl w:ilvl="4" w:tplc="B0183D56">
      <w:start w:val="1"/>
      <w:numFmt w:val="bullet"/>
      <w:lvlText w:val="•"/>
      <w:lvlJc w:val="left"/>
      <w:pPr>
        <w:ind w:left="4755" w:hanging="361"/>
      </w:pPr>
      <w:rPr>
        <w:rFonts w:hint="default"/>
      </w:rPr>
    </w:lvl>
    <w:lvl w:ilvl="5" w:tplc="6CA809FC">
      <w:start w:val="1"/>
      <w:numFmt w:val="bullet"/>
      <w:lvlText w:val="•"/>
      <w:lvlJc w:val="left"/>
      <w:pPr>
        <w:ind w:left="5559" w:hanging="361"/>
      </w:pPr>
      <w:rPr>
        <w:rFonts w:hint="default"/>
      </w:rPr>
    </w:lvl>
    <w:lvl w:ilvl="6" w:tplc="5900CAEE">
      <w:start w:val="1"/>
      <w:numFmt w:val="bullet"/>
      <w:lvlText w:val="•"/>
      <w:lvlJc w:val="left"/>
      <w:pPr>
        <w:ind w:left="6363" w:hanging="361"/>
      </w:pPr>
      <w:rPr>
        <w:rFonts w:hint="default"/>
      </w:rPr>
    </w:lvl>
    <w:lvl w:ilvl="7" w:tplc="A3F8E6F6">
      <w:start w:val="1"/>
      <w:numFmt w:val="bullet"/>
      <w:lvlText w:val="•"/>
      <w:lvlJc w:val="left"/>
      <w:pPr>
        <w:ind w:left="7167" w:hanging="361"/>
      </w:pPr>
      <w:rPr>
        <w:rFonts w:hint="default"/>
      </w:rPr>
    </w:lvl>
    <w:lvl w:ilvl="8" w:tplc="267A95F4">
      <w:start w:val="1"/>
      <w:numFmt w:val="bullet"/>
      <w:lvlText w:val="•"/>
      <w:lvlJc w:val="left"/>
      <w:pPr>
        <w:ind w:left="7971" w:hanging="361"/>
      </w:pPr>
      <w:rPr>
        <w:rFonts w:hint="default"/>
      </w:rPr>
    </w:lvl>
  </w:abstractNum>
  <w:abstractNum w:abstractNumId="14" w15:restartNumberingAfterBreak="0">
    <w:nsid w:val="6B0C780B"/>
    <w:multiLevelType w:val="hybridMultilevel"/>
    <w:tmpl w:val="0C3A539E"/>
    <w:lvl w:ilvl="0" w:tplc="2BE20ACA">
      <w:start w:val="2"/>
      <w:numFmt w:val="upperRoman"/>
      <w:lvlText w:val="%1"/>
      <w:lvlJc w:val="left"/>
      <w:pPr>
        <w:ind w:left="460" w:hanging="361"/>
        <w:jc w:val="left"/>
      </w:pPr>
      <w:rPr>
        <w:rFonts w:ascii="Times New Roman" w:eastAsia="Times New Roman" w:hAnsi="Times New Roman" w:hint="default"/>
        <w:b/>
        <w:bCs/>
        <w:sz w:val="22"/>
        <w:szCs w:val="22"/>
      </w:rPr>
    </w:lvl>
    <w:lvl w:ilvl="1" w:tplc="4AB694D4">
      <w:start w:val="1"/>
      <w:numFmt w:val="bullet"/>
      <w:lvlText w:val="•"/>
      <w:lvlJc w:val="left"/>
      <w:pPr>
        <w:ind w:left="820" w:hanging="361"/>
      </w:pPr>
      <w:rPr>
        <w:rFonts w:hint="default"/>
      </w:rPr>
    </w:lvl>
    <w:lvl w:ilvl="2" w:tplc="3014C152">
      <w:start w:val="1"/>
      <w:numFmt w:val="bullet"/>
      <w:lvlText w:val="•"/>
      <w:lvlJc w:val="left"/>
      <w:pPr>
        <w:ind w:left="1180" w:hanging="361"/>
      </w:pPr>
      <w:rPr>
        <w:rFonts w:hint="default"/>
      </w:rPr>
    </w:lvl>
    <w:lvl w:ilvl="3" w:tplc="0B922A3A">
      <w:start w:val="1"/>
      <w:numFmt w:val="bullet"/>
      <w:lvlText w:val="•"/>
      <w:lvlJc w:val="left"/>
      <w:pPr>
        <w:ind w:left="2185" w:hanging="361"/>
      </w:pPr>
      <w:rPr>
        <w:rFonts w:hint="default"/>
      </w:rPr>
    </w:lvl>
    <w:lvl w:ilvl="4" w:tplc="44D05F16">
      <w:start w:val="1"/>
      <w:numFmt w:val="bullet"/>
      <w:lvlText w:val="•"/>
      <w:lvlJc w:val="left"/>
      <w:pPr>
        <w:ind w:left="3190" w:hanging="361"/>
      </w:pPr>
      <w:rPr>
        <w:rFonts w:hint="default"/>
      </w:rPr>
    </w:lvl>
    <w:lvl w:ilvl="5" w:tplc="2C94B1FE">
      <w:start w:val="1"/>
      <w:numFmt w:val="bullet"/>
      <w:lvlText w:val="•"/>
      <w:lvlJc w:val="left"/>
      <w:pPr>
        <w:ind w:left="4195" w:hanging="361"/>
      </w:pPr>
      <w:rPr>
        <w:rFonts w:hint="default"/>
      </w:rPr>
    </w:lvl>
    <w:lvl w:ilvl="6" w:tplc="03621DB8">
      <w:start w:val="1"/>
      <w:numFmt w:val="bullet"/>
      <w:lvlText w:val="•"/>
      <w:lvlJc w:val="left"/>
      <w:pPr>
        <w:ind w:left="5200" w:hanging="361"/>
      </w:pPr>
      <w:rPr>
        <w:rFonts w:hint="default"/>
      </w:rPr>
    </w:lvl>
    <w:lvl w:ilvl="7" w:tplc="97029798">
      <w:start w:val="1"/>
      <w:numFmt w:val="bullet"/>
      <w:lvlText w:val="•"/>
      <w:lvlJc w:val="left"/>
      <w:pPr>
        <w:ind w:left="6205" w:hanging="361"/>
      </w:pPr>
      <w:rPr>
        <w:rFonts w:hint="default"/>
      </w:rPr>
    </w:lvl>
    <w:lvl w:ilvl="8" w:tplc="23783852">
      <w:start w:val="1"/>
      <w:numFmt w:val="bullet"/>
      <w:lvlText w:val="•"/>
      <w:lvlJc w:val="left"/>
      <w:pPr>
        <w:ind w:left="7210" w:hanging="361"/>
      </w:pPr>
      <w:rPr>
        <w:rFonts w:hint="default"/>
      </w:rPr>
    </w:lvl>
  </w:abstractNum>
  <w:abstractNum w:abstractNumId="15" w15:restartNumberingAfterBreak="0">
    <w:nsid w:val="6FF678C2"/>
    <w:multiLevelType w:val="hybridMultilevel"/>
    <w:tmpl w:val="E47AC37C"/>
    <w:lvl w:ilvl="0" w:tplc="07FA48AA">
      <w:start w:val="1"/>
      <w:numFmt w:val="decimal"/>
      <w:lvlText w:val="(%1)"/>
      <w:lvlJc w:val="left"/>
      <w:pPr>
        <w:ind w:left="1179" w:hanging="361"/>
        <w:jc w:val="left"/>
      </w:pPr>
      <w:rPr>
        <w:rFonts w:ascii="Times New Roman" w:eastAsia="Times New Roman" w:hAnsi="Times New Roman" w:hint="default"/>
        <w:w w:val="99"/>
        <w:sz w:val="20"/>
        <w:szCs w:val="20"/>
      </w:rPr>
    </w:lvl>
    <w:lvl w:ilvl="1" w:tplc="06E844E2">
      <w:start w:val="1"/>
      <w:numFmt w:val="bullet"/>
      <w:lvlText w:val="•"/>
      <w:lvlJc w:val="left"/>
      <w:pPr>
        <w:ind w:left="2019" w:hanging="361"/>
      </w:pPr>
      <w:rPr>
        <w:rFonts w:hint="default"/>
      </w:rPr>
    </w:lvl>
    <w:lvl w:ilvl="2" w:tplc="03E23BA6">
      <w:start w:val="1"/>
      <w:numFmt w:val="bullet"/>
      <w:lvlText w:val="•"/>
      <w:lvlJc w:val="left"/>
      <w:pPr>
        <w:ind w:left="2859" w:hanging="361"/>
      </w:pPr>
      <w:rPr>
        <w:rFonts w:hint="default"/>
      </w:rPr>
    </w:lvl>
    <w:lvl w:ilvl="3" w:tplc="C7BCFC12">
      <w:start w:val="1"/>
      <w:numFmt w:val="bullet"/>
      <w:lvlText w:val="•"/>
      <w:lvlJc w:val="left"/>
      <w:pPr>
        <w:ind w:left="3699" w:hanging="361"/>
      </w:pPr>
      <w:rPr>
        <w:rFonts w:hint="default"/>
      </w:rPr>
    </w:lvl>
    <w:lvl w:ilvl="4" w:tplc="E660AFA2">
      <w:start w:val="1"/>
      <w:numFmt w:val="bullet"/>
      <w:lvlText w:val="•"/>
      <w:lvlJc w:val="left"/>
      <w:pPr>
        <w:ind w:left="4539" w:hanging="361"/>
      </w:pPr>
      <w:rPr>
        <w:rFonts w:hint="default"/>
      </w:rPr>
    </w:lvl>
    <w:lvl w:ilvl="5" w:tplc="8C9228D2">
      <w:start w:val="1"/>
      <w:numFmt w:val="bullet"/>
      <w:lvlText w:val="•"/>
      <w:lvlJc w:val="left"/>
      <w:pPr>
        <w:ind w:left="5379" w:hanging="361"/>
      </w:pPr>
      <w:rPr>
        <w:rFonts w:hint="default"/>
      </w:rPr>
    </w:lvl>
    <w:lvl w:ilvl="6" w:tplc="60E464D4">
      <w:start w:val="1"/>
      <w:numFmt w:val="bullet"/>
      <w:lvlText w:val="•"/>
      <w:lvlJc w:val="left"/>
      <w:pPr>
        <w:ind w:left="6219" w:hanging="361"/>
      </w:pPr>
      <w:rPr>
        <w:rFonts w:hint="default"/>
      </w:rPr>
    </w:lvl>
    <w:lvl w:ilvl="7" w:tplc="804454CA">
      <w:start w:val="1"/>
      <w:numFmt w:val="bullet"/>
      <w:lvlText w:val="•"/>
      <w:lvlJc w:val="left"/>
      <w:pPr>
        <w:ind w:left="7059" w:hanging="361"/>
      </w:pPr>
      <w:rPr>
        <w:rFonts w:hint="default"/>
      </w:rPr>
    </w:lvl>
    <w:lvl w:ilvl="8" w:tplc="44B09FE0">
      <w:start w:val="1"/>
      <w:numFmt w:val="bullet"/>
      <w:lvlText w:val="•"/>
      <w:lvlJc w:val="left"/>
      <w:pPr>
        <w:ind w:left="7899" w:hanging="361"/>
      </w:pPr>
      <w:rPr>
        <w:rFonts w:hint="default"/>
      </w:rPr>
    </w:lvl>
  </w:abstractNum>
  <w:abstractNum w:abstractNumId="16" w15:restartNumberingAfterBreak="0">
    <w:nsid w:val="71F9234F"/>
    <w:multiLevelType w:val="hybridMultilevel"/>
    <w:tmpl w:val="79368E98"/>
    <w:lvl w:ilvl="0" w:tplc="ED34A7DC">
      <w:start w:val="1"/>
      <w:numFmt w:val="decimal"/>
      <w:lvlText w:val="%1."/>
      <w:lvlJc w:val="left"/>
      <w:pPr>
        <w:ind w:left="1194" w:hanging="533"/>
        <w:jc w:val="left"/>
      </w:pPr>
      <w:rPr>
        <w:rFonts w:ascii="Times New Roman" w:eastAsia="Times New Roman" w:hAnsi="Times New Roman" w:hint="default"/>
        <w:sz w:val="22"/>
        <w:szCs w:val="22"/>
      </w:rPr>
    </w:lvl>
    <w:lvl w:ilvl="1" w:tplc="2D0EBB40">
      <w:start w:val="1"/>
      <w:numFmt w:val="bullet"/>
      <w:lvlText w:val="•"/>
      <w:lvlJc w:val="left"/>
      <w:pPr>
        <w:ind w:left="2032" w:hanging="533"/>
      </w:pPr>
      <w:rPr>
        <w:rFonts w:hint="default"/>
      </w:rPr>
    </w:lvl>
    <w:lvl w:ilvl="2" w:tplc="2618BDD8">
      <w:start w:val="1"/>
      <w:numFmt w:val="bullet"/>
      <w:lvlText w:val="•"/>
      <w:lvlJc w:val="left"/>
      <w:pPr>
        <w:ind w:left="2871" w:hanging="533"/>
      </w:pPr>
      <w:rPr>
        <w:rFonts w:hint="default"/>
      </w:rPr>
    </w:lvl>
    <w:lvl w:ilvl="3" w:tplc="9F40DDB2">
      <w:start w:val="1"/>
      <w:numFmt w:val="bullet"/>
      <w:lvlText w:val="•"/>
      <w:lvlJc w:val="left"/>
      <w:pPr>
        <w:ind w:left="3710" w:hanging="533"/>
      </w:pPr>
      <w:rPr>
        <w:rFonts w:hint="default"/>
      </w:rPr>
    </w:lvl>
    <w:lvl w:ilvl="4" w:tplc="8BEC7082">
      <w:start w:val="1"/>
      <w:numFmt w:val="bullet"/>
      <w:lvlText w:val="•"/>
      <w:lvlJc w:val="left"/>
      <w:pPr>
        <w:ind w:left="4548" w:hanging="533"/>
      </w:pPr>
      <w:rPr>
        <w:rFonts w:hint="default"/>
      </w:rPr>
    </w:lvl>
    <w:lvl w:ilvl="5" w:tplc="BDCE3894">
      <w:start w:val="1"/>
      <w:numFmt w:val="bullet"/>
      <w:lvlText w:val="•"/>
      <w:lvlJc w:val="left"/>
      <w:pPr>
        <w:ind w:left="5387" w:hanging="533"/>
      </w:pPr>
      <w:rPr>
        <w:rFonts w:hint="default"/>
      </w:rPr>
    </w:lvl>
    <w:lvl w:ilvl="6" w:tplc="EB9C5E70">
      <w:start w:val="1"/>
      <w:numFmt w:val="bullet"/>
      <w:lvlText w:val="•"/>
      <w:lvlJc w:val="left"/>
      <w:pPr>
        <w:ind w:left="6225" w:hanging="533"/>
      </w:pPr>
      <w:rPr>
        <w:rFonts w:hint="default"/>
      </w:rPr>
    </w:lvl>
    <w:lvl w:ilvl="7" w:tplc="64269DFC">
      <w:start w:val="1"/>
      <w:numFmt w:val="bullet"/>
      <w:lvlText w:val="•"/>
      <w:lvlJc w:val="left"/>
      <w:pPr>
        <w:ind w:left="7064" w:hanging="533"/>
      </w:pPr>
      <w:rPr>
        <w:rFonts w:hint="default"/>
      </w:rPr>
    </w:lvl>
    <w:lvl w:ilvl="8" w:tplc="69066AAE">
      <w:start w:val="1"/>
      <w:numFmt w:val="bullet"/>
      <w:lvlText w:val="•"/>
      <w:lvlJc w:val="left"/>
      <w:pPr>
        <w:ind w:left="7902" w:hanging="533"/>
      </w:pPr>
      <w:rPr>
        <w:rFonts w:hint="default"/>
      </w:rPr>
    </w:lvl>
  </w:abstractNum>
  <w:abstractNum w:abstractNumId="17" w15:restartNumberingAfterBreak="0">
    <w:nsid w:val="7550451D"/>
    <w:multiLevelType w:val="hybridMultilevel"/>
    <w:tmpl w:val="6A98AA4E"/>
    <w:lvl w:ilvl="0" w:tplc="E0C23240">
      <w:start w:val="1"/>
      <w:numFmt w:val="decimal"/>
      <w:lvlText w:val="%1."/>
      <w:lvlJc w:val="left"/>
      <w:pPr>
        <w:ind w:left="460" w:hanging="360"/>
        <w:jc w:val="left"/>
      </w:pPr>
      <w:rPr>
        <w:rFonts w:ascii="Times New Roman" w:eastAsia="Times New Roman" w:hAnsi="Times New Roman" w:hint="default"/>
        <w:b/>
        <w:bCs/>
        <w:spacing w:val="1"/>
        <w:w w:val="99"/>
        <w:sz w:val="20"/>
        <w:szCs w:val="20"/>
      </w:rPr>
    </w:lvl>
    <w:lvl w:ilvl="1" w:tplc="35ECEF06">
      <w:start w:val="1"/>
      <w:numFmt w:val="lowerLetter"/>
      <w:lvlText w:val="(%2)"/>
      <w:lvlJc w:val="left"/>
      <w:pPr>
        <w:ind w:left="819" w:hanging="360"/>
        <w:jc w:val="left"/>
      </w:pPr>
      <w:rPr>
        <w:rFonts w:ascii="Times New Roman" w:eastAsia="Times New Roman" w:hAnsi="Times New Roman" w:hint="default"/>
        <w:w w:val="99"/>
        <w:sz w:val="20"/>
        <w:szCs w:val="20"/>
      </w:rPr>
    </w:lvl>
    <w:lvl w:ilvl="2" w:tplc="3E1628FC">
      <w:start w:val="1"/>
      <w:numFmt w:val="bullet"/>
      <w:lvlText w:val=""/>
      <w:lvlJc w:val="left"/>
      <w:pPr>
        <w:ind w:left="1180" w:hanging="361"/>
      </w:pPr>
      <w:rPr>
        <w:rFonts w:ascii="Symbol" w:eastAsia="Symbol" w:hAnsi="Symbol" w:hint="default"/>
        <w:b/>
        <w:bCs/>
        <w:w w:val="240"/>
        <w:sz w:val="24"/>
        <w:szCs w:val="24"/>
      </w:rPr>
    </w:lvl>
    <w:lvl w:ilvl="3" w:tplc="CF021088">
      <w:start w:val="1"/>
      <w:numFmt w:val="bullet"/>
      <w:lvlText w:val="•"/>
      <w:lvlJc w:val="left"/>
      <w:pPr>
        <w:ind w:left="819" w:hanging="361"/>
      </w:pPr>
      <w:rPr>
        <w:rFonts w:hint="default"/>
      </w:rPr>
    </w:lvl>
    <w:lvl w:ilvl="4" w:tplc="7262A136">
      <w:start w:val="1"/>
      <w:numFmt w:val="bullet"/>
      <w:lvlText w:val="•"/>
      <w:lvlJc w:val="left"/>
      <w:pPr>
        <w:ind w:left="819" w:hanging="361"/>
      </w:pPr>
      <w:rPr>
        <w:rFonts w:hint="default"/>
      </w:rPr>
    </w:lvl>
    <w:lvl w:ilvl="5" w:tplc="2FE4893C">
      <w:start w:val="1"/>
      <w:numFmt w:val="bullet"/>
      <w:lvlText w:val="•"/>
      <w:lvlJc w:val="left"/>
      <w:pPr>
        <w:ind w:left="819" w:hanging="361"/>
      </w:pPr>
      <w:rPr>
        <w:rFonts w:hint="default"/>
      </w:rPr>
    </w:lvl>
    <w:lvl w:ilvl="6" w:tplc="61F08DA0">
      <w:start w:val="1"/>
      <w:numFmt w:val="bullet"/>
      <w:lvlText w:val="•"/>
      <w:lvlJc w:val="left"/>
      <w:pPr>
        <w:ind w:left="819" w:hanging="361"/>
      </w:pPr>
      <w:rPr>
        <w:rFonts w:hint="default"/>
      </w:rPr>
    </w:lvl>
    <w:lvl w:ilvl="7" w:tplc="D76010AA">
      <w:start w:val="1"/>
      <w:numFmt w:val="bullet"/>
      <w:lvlText w:val="•"/>
      <w:lvlJc w:val="left"/>
      <w:pPr>
        <w:ind w:left="820" w:hanging="361"/>
      </w:pPr>
      <w:rPr>
        <w:rFonts w:hint="default"/>
      </w:rPr>
    </w:lvl>
    <w:lvl w:ilvl="8" w:tplc="8722924C">
      <w:start w:val="1"/>
      <w:numFmt w:val="bullet"/>
      <w:lvlText w:val="•"/>
      <w:lvlJc w:val="left"/>
      <w:pPr>
        <w:ind w:left="820" w:hanging="361"/>
      </w:pPr>
      <w:rPr>
        <w:rFonts w:hint="default"/>
      </w:rPr>
    </w:lvl>
  </w:abstractNum>
  <w:num w:numId="1">
    <w:abstractNumId w:val="5"/>
  </w:num>
  <w:num w:numId="2">
    <w:abstractNumId w:val="14"/>
  </w:num>
  <w:num w:numId="3">
    <w:abstractNumId w:val="2"/>
  </w:num>
  <w:num w:numId="4">
    <w:abstractNumId w:val="4"/>
  </w:num>
  <w:num w:numId="5">
    <w:abstractNumId w:val="9"/>
  </w:num>
  <w:num w:numId="6">
    <w:abstractNumId w:val="10"/>
  </w:num>
  <w:num w:numId="7">
    <w:abstractNumId w:val="8"/>
  </w:num>
  <w:num w:numId="8">
    <w:abstractNumId w:val="11"/>
  </w:num>
  <w:num w:numId="9">
    <w:abstractNumId w:val="15"/>
  </w:num>
  <w:num w:numId="10">
    <w:abstractNumId w:val="1"/>
  </w:num>
  <w:num w:numId="11">
    <w:abstractNumId w:val="13"/>
  </w:num>
  <w:num w:numId="12">
    <w:abstractNumId w:val="7"/>
  </w:num>
  <w:num w:numId="13">
    <w:abstractNumId w:val="0"/>
  </w:num>
  <w:num w:numId="14">
    <w:abstractNumId w:val="6"/>
  </w:num>
  <w:num w:numId="15">
    <w:abstractNumId w:val="17"/>
  </w:num>
  <w:num w:numId="16">
    <w:abstractNumId w:val="3"/>
  </w:num>
  <w:num w:numId="17">
    <w:abstractNumId w:val="16"/>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raine Desalvatore">
    <w15:presenceInfo w15:providerId="AD" w15:userId="S-1-5-21-1438870363-1312713665-1640847306-160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E8"/>
    <w:rsid w:val="000064E8"/>
    <w:rsid w:val="00021AAE"/>
    <w:rsid w:val="000A0D4F"/>
    <w:rsid w:val="000E418A"/>
    <w:rsid w:val="0014292D"/>
    <w:rsid w:val="00146CA2"/>
    <w:rsid w:val="00160537"/>
    <w:rsid w:val="001645F1"/>
    <w:rsid w:val="00190624"/>
    <w:rsid w:val="001A409C"/>
    <w:rsid w:val="00222078"/>
    <w:rsid w:val="00222E0B"/>
    <w:rsid w:val="002243DA"/>
    <w:rsid w:val="002320D8"/>
    <w:rsid w:val="00255B7A"/>
    <w:rsid w:val="002672EA"/>
    <w:rsid w:val="002A20FC"/>
    <w:rsid w:val="002C0963"/>
    <w:rsid w:val="002F5621"/>
    <w:rsid w:val="003067D8"/>
    <w:rsid w:val="00310D98"/>
    <w:rsid w:val="00334FCB"/>
    <w:rsid w:val="003472D6"/>
    <w:rsid w:val="003505E2"/>
    <w:rsid w:val="00390B72"/>
    <w:rsid w:val="00397C21"/>
    <w:rsid w:val="003A383D"/>
    <w:rsid w:val="003C5342"/>
    <w:rsid w:val="003D2445"/>
    <w:rsid w:val="003D38A4"/>
    <w:rsid w:val="003D63AD"/>
    <w:rsid w:val="003E5AAD"/>
    <w:rsid w:val="003F0986"/>
    <w:rsid w:val="003F667D"/>
    <w:rsid w:val="0040079B"/>
    <w:rsid w:val="00447C0A"/>
    <w:rsid w:val="00461F46"/>
    <w:rsid w:val="0047154D"/>
    <w:rsid w:val="004767F1"/>
    <w:rsid w:val="004E1A94"/>
    <w:rsid w:val="005079E1"/>
    <w:rsid w:val="00552705"/>
    <w:rsid w:val="005A1E66"/>
    <w:rsid w:val="005A1FEF"/>
    <w:rsid w:val="0061599F"/>
    <w:rsid w:val="00667596"/>
    <w:rsid w:val="00675314"/>
    <w:rsid w:val="006A2024"/>
    <w:rsid w:val="006A50F2"/>
    <w:rsid w:val="006B3D35"/>
    <w:rsid w:val="006C2A40"/>
    <w:rsid w:val="006C3494"/>
    <w:rsid w:val="006F2BD5"/>
    <w:rsid w:val="00715566"/>
    <w:rsid w:val="00757A08"/>
    <w:rsid w:val="007619F9"/>
    <w:rsid w:val="007B0E68"/>
    <w:rsid w:val="007D4841"/>
    <w:rsid w:val="007E5A39"/>
    <w:rsid w:val="007F2E55"/>
    <w:rsid w:val="00870C0D"/>
    <w:rsid w:val="00874842"/>
    <w:rsid w:val="00876D85"/>
    <w:rsid w:val="00881B66"/>
    <w:rsid w:val="0089520C"/>
    <w:rsid w:val="008A29AE"/>
    <w:rsid w:val="008B29D8"/>
    <w:rsid w:val="008D7577"/>
    <w:rsid w:val="008E5265"/>
    <w:rsid w:val="008F48D1"/>
    <w:rsid w:val="009043D7"/>
    <w:rsid w:val="009235DC"/>
    <w:rsid w:val="0092477E"/>
    <w:rsid w:val="00937BA2"/>
    <w:rsid w:val="00970E5E"/>
    <w:rsid w:val="009756A3"/>
    <w:rsid w:val="00A36BB3"/>
    <w:rsid w:val="00A41549"/>
    <w:rsid w:val="00A54A4F"/>
    <w:rsid w:val="00A94844"/>
    <w:rsid w:val="00AF56A1"/>
    <w:rsid w:val="00B324B1"/>
    <w:rsid w:val="00B35139"/>
    <w:rsid w:val="00B37C98"/>
    <w:rsid w:val="00B961A5"/>
    <w:rsid w:val="00C36FE3"/>
    <w:rsid w:val="00C54250"/>
    <w:rsid w:val="00CD02E7"/>
    <w:rsid w:val="00D1113D"/>
    <w:rsid w:val="00D217D5"/>
    <w:rsid w:val="00D30E9A"/>
    <w:rsid w:val="00D50094"/>
    <w:rsid w:val="00D555B3"/>
    <w:rsid w:val="00D76F4F"/>
    <w:rsid w:val="00D84040"/>
    <w:rsid w:val="00DA6302"/>
    <w:rsid w:val="00DB2B7F"/>
    <w:rsid w:val="00DD0605"/>
    <w:rsid w:val="00E04A33"/>
    <w:rsid w:val="00E32785"/>
    <w:rsid w:val="00E52596"/>
    <w:rsid w:val="00E55C01"/>
    <w:rsid w:val="00E62CD0"/>
    <w:rsid w:val="00E64171"/>
    <w:rsid w:val="00EB2140"/>
    <w:rsid w:val="00EC38EC"/>
    <w:rsid w:val="00EE4C69"/>
    <w:rsid w:val="00EF4BD3"/>
    <w:rsid w:val="00EF5616"/>
    <w:rsid w:val="00F80CC8"/>
    <w:rsid w:val="00FC1FE9"/>
    <w:rsid w:val="00FD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2CB18"/>
  <w15:docId w15:val="{DADF601B-148A-43DC-841D-8C695E2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hanging="540"/>
      <w:outlineLvl w:val="0"/>
    </w:pPr>
    <w:rPr>
      <w:rFonts w:ascii="Times New Roman" w:eastAsia="Times New Roman" w:hAnsi="Times New Roman"/>
      <w:b/>
      <w:bCs/>
      <w:i/>
      <w:sz w:val="24"/>
      <w:szCs w:val="24"/>
    </w:rPr>
  </w:style>
  <w:style w:type="paragraph" w:styleId="Heading2">
    <w:name w:val="heading 2"/>
    <w:basedOn w:val="Normal"/>
    <w:uiPriority w:val="1"/>
    <w:qFormat/>
    <w:pPr>
      <w:ind w:left="460" w:hanging="360"/>
      <w:outlineLvl w:val="1"/>
    </w:pPr>
    <w:rPr>
      <w:rFonts w:ascii="Times New Roman" w:eastAsia="Times New Roman" w:hAnsi="Times New Roman"/>
      <w:b/>
      <w:bCs/>
      <w:i/>
      <w:u w:val="single"/>
    </w:rPr>
  </w:style>
  <w:style w:type="paragraph" w:styleId="Heading3">
    <w:name w:val="heading 3"/>
    <w:basedOn w:val="Normal"/>
    <w:uiPriority w:val="1"/>
    <w:qFormat/>
    <w:pPr>
      <w:ind w:left="459" w:hanging="359"/>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8"/>
    </w:pPr>
    <w:rPr>
      <w:rFonts w:ascii="Times New Roman" w:eastAsia="Times New Roman" w:hAnsi="Times New Roman"/>
      <w:b/>
      <w:bCs/>
    </w:rPr>
  </w:style>
  <w:style w:type="paragraph" w:styleId="TOC2">
    <w:name w:val="toc 2"/>
    <w:basedOn w:val="Normal"/>
    <w:uiPriority w:val="1"/>
    <w:qFormat/>
    <w:pPr>
      <w:spacing w:before="244"/>
      <w:ind w:left="1540" w:hanging="1440"/>
    </w:pPr>
    <w:rPr>
      <w:rFonts w:ascii="Times New Roman" w:eastAsia="Times New Roman" w:hAnsi="Times New Roman"/>
      <w:b/>
      <w:bCs/>
    </w:rPr>
  </w:style>
  <w:style w:type="paragraph" w:styleId="TOC3">
    <w:name w:val="toc 3"/>
    <w:basedOn w:val="Normal"/>
    <w:uiPriority w:val="1"/>
    <w:qFormat/>
    <w:pPr>
      <w:ind w:left="640" w:hanging="360"/>
    </w:pPr>
    <w:rPr>
      <w:rFonts w:ascii="Times New Roman" w:eastAsia="Times New Roman" w:hAnsi="Times New Roman"/>
    </w:rPr>
  </w:style>
  <w:style w:type="paragraph" w:styleId="TOC4">
    <w:name w:val="toc 4"/>
    <w:basedOn w:val="Normal"/>
    <w:uiPriority w:val="1"/>
    <w:qFormat/>
    <w:pPr>
      <w:ind w:left="1180" w:hanging="533"/>
    </w:pPr>
    <w:rPr>
      <w:rFonts w:ascii="Times New Roman" w:eastAsia="Times New Roman" w:hAnsi="Times New Roman"/>
    </w:rPr>
  </w:style>
  <w:style w:type="paragraph" w:styleId="BodyText">
    <w:name w:val="Body Text"/>
    <w:basedOn w:val="Normal"/>
    <w:uiPriority w:val="1"/>
    <w:qFormat/>
    <w:pPr>
      <w:ind w:left="8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B72"/>
    <w:rPr>
      <w:rFonts w:ascii="Tahoma" w:hAnsi="Tahoma" w:cs="Tahoma"/>
      <w:sz w:val="16"/>
      <w:szCs w:val="16"/>
    </w:rPr>
  </w:style>
  <w:style w:type="character" w:customStyle="1" w:styleId="BalloonTextChar">
    <w:name w:val="Balloon Text Char"/>
    <w:basedOn w:val="DefaultParagraphFont"/>
    <w:link w:val="BalloonText"/>
    <w:uiPriority w:val="99"/>
    <w:semiHidden/>
    <w:rsid w:val="00390B72"/>
    <w:rPr>
      <w:rFonts w:ascii="Tahoma" w:hAnsi="Tahoma" w:cs="Tahoma"/>
      <w:sz w:val="16"/>
      <w:szCs w:val="16"/>
    </w:rPr>
  </w:style>
  <w:style w:type="paragraph" w:styleId="Header">
    <w:name w:val="header"/>
    <w:basedOn w:val="Normal"/>
    <w:link w:val="HeaderChar"/>
    <w:uiPriority w:val="99"/>
    <w:unhideWhenUsed/>
    <w:rsid w:val="005A1E66"/>
    <w:pPr>
      <w:tabs>
        <w:tab w:val="center" w:pos="4680"/>
        <w:tab w:val="right" w:pos="9360"/>
      </w:tabs>
    </w:pPr>
  </w:style>
  <w:style w:type="character" w:customStyle="1" w:styleId="HeaderChar">
    <w:name w:val="Header Char"/>
    <w:basedOn w:val="DefaultParagraphFont"/>
    <w:link w:val="Header"/>
    <w:uiPriority w:val="99"/>
    <w:rsid w:val="005A1E66"/>
  </w:style>
  <w:style w:type="paragraph" w:styleId="Footer">
    <w:name w:val="footer"/>
    <w:basedOn w:val="Normal"/>
    <w:link w:val="FooterChar"/>
    <w:uiPriority w:val="99"/>
    <w:unhideWhenUsed/>
    <w:rsid w:val="005A1E66"/>
    <w:pPr>
      <w:tabs>
        <w:tab w:val="center" w:pos="4680"/>
        <w:tab w:val="right" w:pos="9360"/>
      </w:tabs>
    </w:pPr>
  </w:style>
  <w:style w:type="character" w:customStyle="1" w:styleId="FooterChar">
    <w:name w:val="Footer Char"/>
    <w:basedOn w:val="DefaultParagraphFont"/>
    <w:link w:val="Footer"/>
    <w:uiPriority w:val="99"/>
    <w:rsid w:val="005A1E66"/>
  </w:style>
  <w:style w:type="character" w:styleId="PlaceholderText">
    <w:name w:val="Placeholder Text"/>
    <w:basedOn w:val="DefaultParagraphFont"/>
    <w:uiPriority w:val="99"/>
    <w:semiHidden/>
    <w:rsid w:val="00715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92E6BAB4B4B969146EE704F3B32CE"/>
        <w:category>
          <w:name w:val="General"/>
          <w:gallery w:val="placeholder"/>
        </w:category>
        <w:types>
          <w:type w:val="bbPlcHdr"/>
        </w:types>
        <w:behaviors>
          <w:behavior w:val="content"/>
        </w:behaviors>
        <w:guid w:val="{E0164513-5D6B-4158-BC12-081CEB0B83CC}"/>
      </w:docPartPr>
      <w:docPartBody>
        <w:p w:rsidR="004E226D" w:rsidRDefault="004B34EB" w:rsidP="004B34EB">
          <w:pPr>
            <w:pStyle w:val="12B92E6BAB4B4B969146EE704F3B32CE"/>
          </w:pPr>
          <w:r w:rsidRPr="003E3423">
            <w:rPr>
              <w:rStyle w:val="PlaceholderText"/>
            </w:rPr>
            <w:t>Click here to enter text.</w:t>
          </w:r>
        </w:p>
      </w:docPartBody>
    </w:docPart>
    <w:docPart>
      <w:docPartPr>
        <w:name w:val="02FB3721059840DDA437E888D2BD0A88"/>
        <w:category>
          <w:name w:val="General"/>
          <w:gallery w:val="placeholder"/>
        </w:category>
        <w:types>
          <w:type w:val="bbPlcHdr"/>
        </w:types>
        <w:behaviors>
          <w:behavior w:val="content"/>
        </w:behaviors>
        <w:guid w:val="{0E4786D5-CB0F-43CE-8CC2-401DA8552DF5}"/>
      </w:docPartPr>
      <w:docPartBody>
        <w:p w:rsidR="004E226D" w:rsidRDefault="004B34EB" w:rsidP="004B34EB">
          <w:pPr>
            <w:pStyle w:val="02FB3721059840DDA437E888D2BD0A88"/>
          </w:pPr>
          <w:r w:rsidRPr="003E3423">
            <w:rPr>
              <w:rStyle w:val="PlaceholderText"/>
            </w:rPr>
            <w:t>Click here to enter text.</w:t>
          </w:r>
        </w:p>
      </w:docPartBody>
    </w:docPart>
    <w:docPart>
      <w:docPartPr>
        <w:name w:val="458D34B7C6A1443FB539DBBDA02625B4"/>
        <w:category>
          <w:name w:val="General"/>
          <w:gallery w:val="placeholder"/>
        </w:category>
        <w:types>
          <w:type w:val="bbPlcHdr"/>
        </w:types>
        <w:behaviors>
          <w:behavior w:val="content"/>
        </w:behaviors>
        <w:guid w:val="{F81D21A3-0DCD-403D-9A05-724828F81E87}"/>
      </w:docPartPr>
      <w:docPartBody>
        <w:p w:rsidR="004E226D" w:rsidRDefault="004B34EB" w:rsidP="004B34EB">
          <w:pPr>
            <w:pStyle w:val="458D34B7C6A1443FB539DBBDA02625B4"/>
          </w:pPr>
          <w:r w:rsidRPr="003E3423">
            <w:rPr>
              <w:rStyle w:val="PlaceholderText"/>
            </w:rPr>
            <w:t>Click here to enter text.</w:t>
          </w:r>
        </w:p>
      </w:docPartBody>
    </w:docPart>
    <w:docPart>
      <w:docPartPr>
        <w:name w:val="F5E7FC37F5984910A17D65598F1B8B47"/>
        <w:category>
          <w:name w:val="General"/>
          <w:gallery w:val="placeholder"/>
        </w:category>
        <w:types>
          <w:type w:val="bbPlcHdr"/>
        </w:types>
        <w:behaviors>
          <w:behavior w:val="content"/>
        </w:behaviors>
        <w:guid w:val="{24BA2210-073E-4E5D-9EDD-DDE02D454612}"/>
      </w:docPartPr>
      <w:docPartBody>
        <w:p w:rsidR="004E226D" w:rsidRDefault="004B34EB" w:rsidP="004B34EB">
          <w:pPr>
            <w:pStyle w:val="F5E7FC37F5984910A17D65598F1B8B47"/>
          </w:pPr>
          <w:r w:rsidRPr="003E3423">
            <w:rPr>
              <w:rStyle w:val="PlaceholderText"/>
            </w:rPr>
            <w:t>Click here to enter text.</w:t>
          </w:r>
        </w:p>
      </w:docPartBody>
    </w:docPart>
    <w:docPart>
      <w:docPartPr>
        <w:name w:val="5C2C69E0695C47CFADFBE5B6C70CCB67"/>
        <w:category>
          <w:name w:val="General"/>
          <w:gallery w:val="placeholder"/>
        </w:category>
        <w:types>
          <w:type w:val="bbPlcHdr"/>
        </w:types>
        <w:behaviors>
          <w:behavior w:val="content"/>
        </w:behaviors>
        <w:guid w:val="{46E37F3A-7036-4CEC-AC56-82E703D64AE6}"/>
      </w:docPartPr>
      <w:docPartBody>
        <w:p w:rsidR="004E226D" w:rsidRDefault="004B34EB" w:rsidP="004B34EB">
          <w:pPr>
            <w:pStyle w:val="5C2C69E0695C47CFADFBE5B6C70CCB67"/>
          </w:pPr>
          <w:r w:rsidRPr="003E3423">
            <w:rPr>
              <w:rStyle w:val="PlaceholderText"/>
            </w:rPr>
            <w:t>Click here to enter text.</w:t>
          </w:r>
        </w:p>
      </w:docPartBody>
    </w:docPart>
    <w:docPart>
      <w:docPartPr>
        <w:name w:val="8308A7B2AF544592A9B920BA89CEAF96"/>
        <w:category>
          <w:name w:val="General"/>
          <w:gallery w:val="placeholder"/>
        </w:category>
        <w:types>
          <w:type w:val="bbPlcHdr"/>
        </w:types>
        <w:behaviors>
          <w:behavior w:val="content"/>
        </w:behaviors>
        <w:guid w:val="{C3DF4506-ECE5-4F1D-BAE0-047405E301E0}"/>
      </w:docPartPr>
      <w:docPartBody>
        <w:p w:rsidR="004E226D" w:rsidRDefault="004B34EB" w:rsidP="004B34EB">
          <w:pPr>
            <w:pStyle w:val="8308A7B2AF544592A9B920BA89CEAF96"/>
          </w:pPr>
          <w:r w:rsidRPr="003E3423">
            <w:rPr>
              <w:rStyle w:val="PlaceholderText"/>
            </w:rPr>
            <w:t>Click here to enter text.</w:t>
          </w:r>
        </w:p>
      </w:docPartBody>
    </w:docPart>
    <w:docPart>
      <w:docPartPr>
        <w:name w:val="C75DA5000EE74FBE8D06AE8DF60A820D"/>
        <w:category>
          <w:name w:val="General"/>
          <w:gallery w:val="placeholder"/>
        </w:category>
        <w:types>
          <w:type w:val="bbPlcHdr"/>
        </w:types>
        <w:behaviors>
          <w:behavior w:val="content"/>
        </w:behaviors>
        <w:guid w:val="{795DF1FD-54D8-4BC2-8A4C-5D6A2245E94B}"/>
      </w:docPartPr>
      <w:docPartBody>
        <w:p w:rsidR="004E226D" w:rsidRDefault="004B34EB" w:rsidP="004B34EB">
          <w:pPr>
            <w:pStyle w:val="C75DA5000EE74FBE8D06AE8DF60A820D"/>
          </w:pPr>
          <w:r w:rsidRPr="003E3423">
            <w:rPr>
              <w:rStyle w:val="PlaceholderText"/>
            </w:rPr>
            <w:t>Click here to enter text.</w:t>
          </w:r>
        </w:p>
      </w:docPartBody>
    </w:docPart>
    <w:docPart>
      <w:docPartPr>
        <w:name w:val="90944EC6055840FC8A3037D93E54D457"/>
        <w:category>
          <w:name w:val="General"/>
          <w:gallery w:val="placeholder"/>
        </w:category>
        <w:types>
          <w:type w:val="bbPlcHdr"/>
        </w:types>
        <w:behaviors>
          <w:behavior w:val="content"/>
        </w:behaviors>
        <w:guid w:val="{8C59A2A2-C43D-4C78-893F-EA935A0A1251}"/>
      </w:docPartPr>
      <w:docPartBody>
        <w:p w:rsidR="004E226D" w:rsidRDefault="004B34EB" w:rsidP="004B34EB">
          <w:pPr>
            <w:pStyle w:val="90944EC6055840FC8A3037D93E54D457"/>
          </w:pPr>
          <w:r w:rsidRPr="003E3423">
            <w:rPr>
              <w:rStyle w:val="PlaceholderText"/>
            </w:rPr>
            <w:t>Click here to enter text.</w:t>
          </w:r>
        </w:p>
      </w:docPartBody>
    </w:docPart>
    <w:docPart>
      <w:docPartPr>
        <w:name w:val="DBC3465F6A694167BF6B99047C34DBC7"/>
        <w:category>
          <w:name w:val="General"/>
          <w:gallery w:val="placeholder"/>
        </w:category>
        <w:types>
          <w:type w:val="bbPlcHdr"/>
        </w:types>
        <w:behaviors>
          <w:behavior w:val="content"/>
        </w:behaviors>
        <w:guid w:val="{A0512F4C-9CFE-4DE7-87EA-67CA95CFB1D0}"/>
      </w:docPartPr>
      <w:docPartBody>
        <w:p w:rsidR="004E226D" w:rsidRDefault="004B34EB" w:rsidP="004B34EB">
          <w:pPr>
            <w:pStyle w:val="DBC3465F6A694167BF6B99047C34DBC7"/>
          </w:pPr>
          <w:r w:rsidRPr="003E3423">
            <w:rPr>
              <w:rStyle w:val="PlaceholderText"/>
            </w:rPr>
            <w:t>Click here to enter text.</w:t>
          </w:r>
        </w:p>
      </w:docPartBody>
    </w:docPart>
    <w:docPart>
      <w:docPartPr>
        <w:name w:val="F08C69ACBBB648BAA1772F75B1C6AF05"/>
        <w:category>
          <w:name w:val="General"/>
          <w:gallery w:val="placeholder"/>
        </w:category>
        <w:types>
          <w:type w:val="bbPlcHdr"/>
        </w:types>
        <w:behaviors>
          <w:behavior w:val="content"/>
        </w:behaviors>
        <w:guid w:val="{0D439FBF-DD2D-4168-9B10-54E42A6D0FF9}"/>
      </w:docPartPr>
      <w:docPartBody>
        <w:p w:rsidR="004E226D" w:rsidRDefault="004B34EB" w:rsidP="004B34EB">
          <w:pPr>
            <w:pStyle w:val="F08C69ACBBB648BAA1772F75B1C6AF05"/>
          </w:pPr>
          <w:r w:rsidRPr="003E3423">
            <w:rPr>
              <w:rStyle w:val="PlaceholderText"/>
            </w:rPr>
            <w:t>Click here to enter text.</w:t>
          </w:r>
        </w:p>
      </w:docPartBody>
    </w:docPart>
    <w:docPart>
      <w:docPartPr>
        <w:name w:val="C92DB9950377463A847E914A566DF126"/>
        <w:category>
          <w:name w:val="General"/>
          <w:gallery w:val="placeholder"/>
        </w:category>
        <w:types>
          <w:type w:val="bbPlcHdr"/>
        </w:types>
        <w:behaviors>
          <w:behavior w:val="content"/>
        </w:behaviors>
        <w:guid w:val="{489C5248-001D-4542-A3FE-E6C378E597AE}"/>
      </w:docPartPr>
      <w:docPartBody>
        <w:p w:rsidR="004E226D" w:rsidRDefault="004B34EB" w:rsidP="004B34EB">
          <w:pPr>
            <w:pStyle w:val="C92DB9950377463A847E914A566DF126"/>
          </w:pPr>
          <w:r w:rsidRPr="003E3423">
            <w:rPr>
              <w:rStyle w:val="PlaceholderText"/>
            </w:rPr>
            <w:t>Click here to enter text.</w:t>
          </w:r>
        </w:p>
      </w:docPartBody>
    </w:docPart>
    <w:docPart>
      <w:docPartPr>
        <w:name w:val="32A81CC88E834E3AB66BE5DBDF6F04D5"/>
        <w:category>
          <w:name w:val="General"/>
          <w:gallery w:val="placeholder"/>
        </w:category>
        <w:types>
          <w:type w:val="bbPlcHdr"/>
        </w:types>
        <w:behaviors>
          <w:behavior w:val="content"/>
        </w:behaviors>
        <w:guid w:val="{2094E0E1-793F-497B-AFE4-BAF17D2F8E7E}"/>
      </w:docPartPr>
      <w:docPartBody>
        <w:p w:rsidR="004E226D" w:rsidRDefault="004B34EB" w:rsidP="004B34EB">
          <w:pPr>
            <w:pStyle w:val="32A81CC88E834E3AB66BE5DBDF6F04D5"/>
          </w:pPr>
          <w:r w:rsidRPr="003E3423">
            <w:rPr>
              <w:rStyle w:val="PlaceholderText"/>
            </w:rPr>
            <w:t>Click here to enter text.</w:t>
          </w:r>
        </w:p>
      </w:docPartBody>
    </w:docPart>
    <w:docPart>
      <w:docPartPr>
        <w:name w:val="5F0E4BA55DD2459C9EBEBA0AF86BDAA0"/>
        <w:category>
          <w:name w:val="General"/>
          <w:gallery w:val="placeholder"/>
        </w:category>
        <w:types>
          <w:type w:val="bbPlcHdr"/>
        </w:types>
        <w:behaviors>
          <w:behavior w:val="content"/>
        </w:behaviors>
        <w:guid w:val="{6F7D151F-F357-43E2-A175-8E1451EFE25B}"/>
      </w:docPartPr>
      <w:docPartBody>
        <w:p w:rsidR="004E226D" w:rsidRDefault="004B34EB" w:rsidP="004B34EB">
          <w:pPr>
            <w:pStyle w:val="5F0E4BA55DD2459C9EBEBA0AF86BDAA0"/>
          </w:pPr>
          <w:r w:rsidRPr="003E3423">
            <w:rPr>
              <w:rStyle w:val="PlaceholderText"/>
            </w:rPr>
            <w:t>Click here to enter text.</w:t>
          </w:r>
        </w:p>
      </w:docPartBody>
    </w:docPart>
    <w:docPart>
      <w:docPartPr>
        <w:name w:val="8DB0BA2274174A35989B0FFA0930C02E"/>
        <w:category>
          <w:name w:val="General"/>
          <w:gallery w:val="placeholder"/>
        </w:category>
        <w:types>
          <w:type w:val="bbPlcHdr"/>
        </w:types>
        <w:behaviors>
          <w:behavior w:val="content"/>
        </w:behaviors>
        <w:guid w:val="{7F5985EF-270D-4E05-B622-D41399E30818}"/>
      </w:docPartPr>
      <w:docPartBody>
        <w:p w:rsidR="004E226D" w:rsidRDefault="004B34EB" w:rsidP="004B34EB">
          <w:pPr>
            <w:pStyle w:val="8DB0BA2274174A35989B0FFA0930C02E"/>
          </w:pPr>
          <w:r w:rsidRPr="003E3423">
            <w:rPr>
              <w:rStyle w:val="PlaceholderText"/>
            </w:rPr>
            <w:t>Click here to enter text.</w:t>
          </w:r>
        </w:p>
      </w:docPartBody>
    </w:docPart>
    <w:docPart>
      <w:docPartPr>
        <w:name w:val="55B3FDAD78744AD3B3248A55EF072556"/>
        <w:category>
          <w:name w:val="General"/>
          <w:gallery w:val="placeholder"/>
        </w:category>
        <w:types>
          <w:type w:val="bbPlcHdr"/>
        </w:types>
        <w:behaviors>
          <w:behavior w:val="content"/>
        </w:behaviors>
        <w:guid w:val="{EFEC6B3E-B303-416B-84A9-27C1BCEE101B}"/>
      </w:docPartPr>
      <w:docPartBody>
        <w:p w:rsidR="004E226D" w:rsidRDefault="004B34EB" w:rsidP="004B34EB">
          <w:pPr>
            <w:pStyle w:val="55B3FDAD78744AD3B3248A55EF072556"/>
          </w:pPr>
          <w:r w:rsidRPr="003E3423">
            <w:rPr>
              <w:rStyle w:val="PlaceholderText"/>
            </w:rPr>
            <w:t>Click here to enter text.</w:t>
          </w:r>
        </w:p>
      </w:docPartBody>
    </w:docPart>
    <w:docPart>
      <w:docPartPr>
        <w:name w:val="C52F1BA8A1604287A459BEA6492077DA"/>
        <w:category>
          <w:name w:val="General"/>
          <w:gallery w:val="placeholder"/>
        </w:category>
        <w:types>
          <w:type w:val="bbPlcHdr"/>
        </w:types>
        <w:behaviors>
          <w:behavior w:val="content"/>
        </w:behaviors>
        <w:guid w:val="{BED7E85B-9C4E-4753-AA48-EBC6B2AC39CE}"/>
      </w:docPartPr>
      <w:docPartBody>
        <w:p w:rsidR="004E226D" w:rsidRDefault="004B34EB" w:rsidP="004B34EB">
          <w:pPr>
            <w:pStyle w:val="C52F1BA8A1604287A459BEA6492077DA"/>
          </w:pPr>
          <w:r w:rsidRPr="003E3423">
            <w:rPr>
              <w:rStyle w:val="PlaceholderText"/>
            </w:rPr>
            <w:t>Click here to enter text.</w:t>
          </w:r>
        </w:p>
      </w:docPartBody>
    </w:docPart>
    <w:docPart>
      <w:docPartPr>
        <w:name w:val="82F8456DF9DE441DA2E1C75CAA5ACB07"/>
        <w:category>
          <w:name w:val="General"/>
          <w:gallery w:val="placeholder"/>
        </w:category>
        <w:types>
          <w:type w:val="bbPlcHdr"/>
        </w:types>
        <w:behaviors>
          <w:behavior w:val="content"/>
        </w:behaviors>
        <w:guid w:val="{16B9D034-F1C9-411D-8606-40477C667397}"/>
      </w:docPartPr>
      <w:docPartBody>
        <w:p w:rsidR="004E226D" w:rsidRDefault="004B34EB" w:rsidP="004B34EB">
          <w:pPr>
            <w:pStyle w:val="82F8456DF9DE441DA2E1C75CAA5ACB07"/>
          </w:pPr>
          <w:r w:rsidRPr="003E3423">
            <w:rPr>
              <w:rStyle w:val="PlaceholderText"/>
            </w:rPr>
            <w:t>Click here to enter text.</w:t>
          </w:r>
        </w:p>
      </w:docPartBody>
    </w:docPart>
    <w:docPart>
      <w:docPartPr>
        <w:name w:val="00B4EE266C134F1EA08A496A94824F91"/>
        <w:category>
          <w:name w:val="General"/>
          <w:gallery w:val="placeholder"/>
        </w:category>
        <w:types>
          <w:type w:val="bbPlcHdr"/>
        </w:types>
        <w:behaviors>
          <w:behavior w:val="content"/>
        </w:behaviors>
        <w:guid w:val="{86801B64-88F1-40E8-A926-718D4C26F470}"/>
      </w:docPartPr>
      <w:docPartBody>
        <w:p w:rsidR="004E226D" w:rsidRDefault="004B34EB" w:rsidP="004B34EB">
          <w:pPr>
            <w:pStyle w:val="00B4EE266C134F1EA08A496A94824F91"/>
          </w:pPr>
          <w:r w:rsidRPr="003E3423">
            <w:rPr>
              <w:rStyle w:val="PlaceholderText"/>
            </w:rPr>
            <w:t>Click here to enter text.</w:t>
          </w:r>
        </w:p>
      </w:docPartBody>
    </w:docPart>
    <w:docPart>
      <w:docPartPr>
        <w:name w:val="EEEDF852E2FD496FA949F1A91A280F74"/>
        <w:category>
          <w:name w:val="General"/>
          <w:gallery w:val="placeholder"/>
        </w:category>
        <w:types>
          <w:type w:val="bbPlcHdr"/>
        </w:types>
        <w:behaviors>
          <w:behavior w:val="content"/>
        </w:behaviors>
        <w:guid w:val="{6AA54666-06AC-4AE6-A395-B91E5D32ADA8}"/>
      </w:docPartPr>
      <w:docPartBody>
        <w:p w:rsidR="004E226D" w:rsidRDefault="004B34EB" w:rsidP="004B34EB">
          <w:pPr>
            <w:pStyle w:val="EEEDF852E2FD496FA949F1A91A280F74"/>
          </w:pPr>
          <w:r w:rsidRPr="003E3423">
            <w:rPr>
              <w:rStyle w:val="PlaceholderText"/>
            </w:rPr>
            <w:t>Click here to enter text.</w:t>
          </w:r>
        </w:p>
      </w:docPartBody>
    </w:docPart>
    <w:docPart>
      <w:docPartPr>
        <w:name w:val="22315C0984E24A338BA1B4063D94C8DC"/>
        <w:category>
          <w:name w:val="General"/>
          <w:gallery w:val="placeholder"/>
        </w:category>
        <w:types>
          <w:type w:val="bbPlcHdr"/>
        </w:types>
        <w:behaviors>
          <w:behavior w:val="content"/>
        </w:behaviors>
        <w:guid w:val="{49EA1F3C-5BC8-4166-8A30-8593A768D2BB}"/>
      </w:docPartPr>
      <w:docPartBody>
        <w:p w:rsidR="004E226D" w:rsidRDefault="004B34EB" w:rsidP="004B34EB">
          <w:pPr>
            <w:pStyle w:val="22315C0984E24A338BA1B4063D94C8DC"/>
          </w:pPr>
          <w:r w:rsidRPr="003E3423">
            <w:rPr>
              <w:rStyle w:val="PlaceholderText"/>
            </w:rPr>
            <w:t>Click here to enter text.</w:t>
          </w:r>
        </w:p>
      </w:docPartBody>
    </w:docPart>
    <w:docPart>
      <w:docPartPr>
        <w:name w:val="552AA2ED7C05436E86D332238353E891"/>
        <w:category>
          <w:name w:val="General"/>
          <w:gallery w:val="placeholder"/>
        </w:category>
        <w:types>
          <w:type w:val="bbPlcHdr"/>
        </w:types>
        <w:behaviors>
          <w:behavior w:val="content"/>
        </w:behaviors>
        <w:guid w:val="{AFDDB61B-A195-49A6-B93B-11B2DC154F04}"/>
      </w:docPartPr>
      <w:docPartBody>
        <w:p w:rsidR="004E226D" w:rsidRDefault="004B34EB" w:rsidP="004B34EB">
          <w:pPr>
            <w:pStyle w:val="552AA2ED7C05436E86D332238353E891"/>
          </w:pPr>
          <w:r w:rsidRPr="003E3423">
            <w:rPr>
              <w:rStyle w:val="PlaceholderText"/>
            </w:rPr>
            <w:t>Click here to enter text.</w:t>
          </w:r>
        </w:p>
      </w:docPartBody>
    </w:docPart>
    <w:docPart>
      <w:docPartPr>
        <w:name w:val="30979EB27A1048189B208E25352FFEFB"/>
        <w:category>
          <w:name w:val="General"/>
          <w:gallery w:val="placeholder"/>
        </w:category>
        <w:types>
          <w:type w:val="bbPlcHdr"/>
        </w:types>
        <w:behaviors>
          <w:behavior w:val="content"/>
        </w:behaviors>
        <w:guid w:val="{7F00E4BC-9434-4F19-B0C7-F9D2DEA6EF52}"/>
      </w:docPartPr>
      <w:docPartBody>
        <w:p w:rsidR="004E226D" w:rsidRDefault="004B34EB" w:rsidP="004B34EB">
          <w:pPr>
            <w:pStyle w:val="30979EB27A1048189B208E25352FFEFB"/>
          </w:pPr>
          <w:r w:rsidRPr="003E3423">
            <w:rPr>
              <w:rStyle w:val="PlaceholderText"/>
            </w:rPr>
            <w:t>Click here to enter text.</w:t>
          </w:r>
        </w:p>
      </w:docPartBody>
    </w:docPart>
    <w:docPart>
      <w:docPartPr>
        <w:name w:val="877E3E7CD2434D409BAAEFD76C88752E"/>
        <w:category>
          <w:name w:val="General"/>
          <w:gallery w:val="placeholder"/>
        </w:category>
        <w:types>
          <w:type w:val="bbPlcHdr"/>
        </w:types>
        <w:behaviors>
          <w:behavior w:val="content"/>
        </w:behaviors>
        <w:guid w:val="{94172AFC-8524-4D4D-9F2F-AEE14F426115}"/>
      </w:docPartPr>
      <w:docPartBody>
        <w:p w:rsidR="004E226D" w:rsidRDefault="004B34EB" w:rsidP="004B34EB">
          <w:pPr>
            <w:pStyle w:val="877E3E7CD2434D409BAAEFD76C88752E"/>
          </w:pPr>
          <w:r w:rsidRPr="003E3423">
            <w:rPr>
              <w:rStyle w:val="PlaceholderText"/>
            </w:rPr>
            <w:t>Click here to enter text.</w:t>
          </w:r>
        </w:p>
      </w:docPartBody>
    </w:docPart>
    <w:docPart>
      <w:docPartPr>
        <w:name w:val="5A0FAADC1BBE4FCEB03C790A3669B86E"/>
        <w:category>
          <w:name w:val="General"/>
          <w:gallery w:val="placeholder"/>
        </w:category>
        <w:types>
          <w:type w:val="bbPlcHdr"/>
        </w:types>
        <w:behaviors>
          <w:behavior w:val="content"/>
        </w:behaviors>
        <w:guid w:val="{71A27B62-18EA-475B-A9CC-07AA858C8CA3}"/>
      </w:docPartPr>
      <w:docPartBody>
        <w:p w:rsidR="004E226D" w:rsidRDefault="004B34EB" w:rsidP="004B34EB">
          <w:pPr>
            <w:pStyle w:val="5A0FAADC1BBE4FCEB03C790A3669B86E"/>
          </w:pPr>
          <w:r w:rsidRPr="003E3423">
            <w:rPr>
              <w:rStyle w:val="PlaceholderText"/>
            </w:rPr>
            <w:t>Click here to enter text.</w:t>
          </w:r>
        </w:p>
      </w:docPartBody>
    </w:docPart>
    <w:docPart>
      <w:docPartPr>
        <w:name w:val="35887D867D3A42C9A5B227B9A48DC20B"/>
        <w:category>
          <w:name w:val="General"/>
          <w:gallery w:val="placeholder"/>
        </w:category>
        <w:types>
          <w:type w:val="bbPlcHdr"/>
        </w:types>
        <w:behaviors>
          <w:behavior w:val="content"/>
        </w:behaviors>
        <w:guid w:val="{6BBADFEA-FEDE-4DD4-A024-DC0C67FF3CCD}"/>
      </w:docPartPr>
      <w:docPartBody>
        <w:p w:rsidR="004E226D" w:rsidRDefault="004B34EB" w:rsidP="004B34EB">
          <w:pPr>
            <w:pStyle w:val="35887D867D3A42C9A5B227B9A48DC20B"/>
          </w:pPr>
          <w:r w:rsidRPr="003E3423">
            <w:rPr>
              <w:rStyle w:val="PlaceholderText"/>
            </w:rPr>
            <w:t>Click here to enter text.</w:t>
          </w:r>
        </w:p>
      </w:docPartBody>
    </w:docPart>
    <w:docPart>
      <w:docPartPr>
        <w:name w:val="20425DA5DD6143B0853C429FC8F6C747"/>
        <w:category>
          <w:name w:val="General"/>
          <w:gallery w:val="placeholder"/>
        </w:category>
        <w:types>
          <w:type w:val="bbPlcHdr"/>
        </w:types>
        <w:behaviors>
          <w:behavior w:val="content"/>
        </w:behaviors>
        <w:guid w:val="{8822F3BC-5377-4F07-8B3B-B2012F24291D}"/>
      </w:docPartPr>
      <w:docPartBody>
        <w:p w:rsidR="004E226D" w:rsidRDefault="004B34EB" w:rsidP="004B34EB">
          <w:pPr>
            <w:pStyle w:val="20425DA5DD6143B0853C429FC8F6C747"/>
          </w:pPr>
          <w:r w:rsidRPr="003E3423">
            <w:rPr>
              <w:rStyle w:val="PlaceholderText"/>
            </w:rPr>
            <w:t>Click here to enter a date.</w:t>
          </w:r>
        </w:p>
      </w:docPartBody>
    </w:docPart>
    <w:docPart>
      <w:docPartPr>
        <w:name w:val="63B7488ECFF949A2BBD7ECAD613AE2C3"/>
        <w:category>
          <w:name w:val="General"/>
          <w:gallery w:val="placeholder"/>
        </w:category>
        <w:types>
          <w:type w:val="bbPlcHdr"/>
        </w:types>
        <w:behaviors>
          <w:behavior w:val="content"/>
        </w:behaviors>
        <w:guid w:val="{AAF85146-28F1-4841-8165-48B7EE84A945}"/>
      </w:docPartPr>
      <w:docPartBody>
        <w:p w:rsidR="004E226D" w:rsidRDefault="004B34EB" w:rsidP="004B34EB">
          <w:pPr>
            <w:pStyle w:val="63B7488ECFF949A2BBD7ECAD613AE2C3"/>
          </w:pPr>
          <w:r w:rsidRPr="003E3423">
            <w:rPr>
              <w:rStyle w:val="PlaceholderText"/>
            </w:rPr>
            <w:t>Click here to enter text.</w:t>
          </w:r>
        </w:p>
      </w:docPartBody>
    </w:docPart>
    <w:docPart>
      <w:docPartPr>
        <w:name w:val="CECE854F313D4A439124B7BE585B15C9"/>
        <w:category>
          <w:name w:val="General"/>
          <w:gallery w:val="placeholder"/>
        </w:category>
        <w:types>
          <w:type w:val="bbPlcHdr"/>
        </w:types>
        <w:behaviors>
          <w:behavior w:val="content"/>
        </w:behaviors>
        <w:guid w:val="{81B67CD7-66A2-4B60-8909-10602996C409}"/>
      </w:docPartPr>
      <w:docPartBody>
        <w:p w:rsidR="004E226D" w:rsidRDefault="004B34EB" w:rsidP="004B34EB">
          <w:pPr>
            <w:pStyle w:val="CECE854F313D4A439124B7BE585B15C9"/>
          </w:pPr>
          <w:r w:rsidRPr="003E3423">
            <w:rPr>
              <w:rStyle w:val="PlaceholderText"/>
            </w:rPr>
            <w:t>Click here to enter text.</w:t>
          </w:r>
        </w:p>
      </w:docPartBody>
    </w:docPart>
    <w:docPart>
      <w:docPartPr>
        <w:name w:val="31BF977EF25344C7B1CA32C0FF99B3AE"/>
        <w:category>
          <w:name w:val="General"/>
          <w:gallery w:val="placeholder"/>
        </w:category>
        <w:types>
          <w:type w:val="bbPlcHdr"/>
        </w:types>
        <w:behaviors>
          <w:behavior w:val="content"/>
        </w:behaviors>
        <w:guid w:val="{7A0439D8-613B-4648-BD88-0CB89BCE3258}"/>
      </w:docPartPr>
      <w:docPartBody>
        <w:p w:rsidR="004E226D" w:rsidRDefault="004B34EB" w:rsidP="004B34EB">
          <w:pPr>
            <w:pStyle w:val="31BF977EF25344C7B1CA32C0FF99B3AE"/>
          </w:pPr>
          <w:r w:rsidRPr="003E3423">
            <w:rPr>
              <w:rStyle w:val="PlaceholderText"/>
            </w:rPr>
            <w:t>Click here to enter text.</w:t>
          </w:r>
        </w:p>
      </w:docPartBody>
    </w:docPart>
    <w:docPart>
      <w:docPartPr>
        <w:name w:val="7A605E9A248942B6BC84498E8C708207"/>
        <w:category>
          <w:name w:val="General"/>
          <w:gallery w:val="placeholder"/>
        </w:category>
        <w:types>
          <w:type w:val="bbPlcHdr"/>
        </w:types>
        <w:behaviors>
          <w:behavior w:val="content"/>
        </w:behaviors>
        <w:guid w:val="{76762D71-18FA-49E0-916D-66B6F406A0C0}"/>
      </w:docPartPr>
      <w:docPartBody>
        <w:p w:rsidR="004E226D" w:rsidRDefault="004B34EB" w:rsidP="004B34EB">
          <w:pPr>
            <w:pStyle w:val="7A605E9A248942B6BC84498E8C708207"/>
          </w:pPr>
          <w:r w:rsidRPr="003E3423">
            <w:rPr>
              <w:rStyle w:val="PlaceholderText"/>
            </w:rPr>
            <w:t>Click here to enter text.</w:t>
          </w:r>
        </w:p>
      </w:docPartBody>
    </w:docPart>
    <w:docPart>
      <w:docPartPr>
        <w:name w:val="C71B80DBAE43499E9957A78064AF1545"/>
        <w:category>
          <w:name w:val="General"/>
          <w:gallery w:val="placeholder"/>
        </w:category>
        <w:types>
          <w:type w:val="bbPlcHdr"/>
        </w:types>
        <w:behaviors>
          <w:behavior w:val="content"/>
        </w:behaviors>
        <w:guid w:val="{7E2B5C6C-E7E2-46DD-8395-57E842351CCA}"/>
      </w:docPartPr>
      <w:docPartBody>
        <w:p w:rsidR="004E226D" w:rsidRDefault="004B34EB" w:rsidP="004B34EB">
          <w:pPr>
            <w:pStyle w:val="C71B80DBAE43499E9957A78064AF1545"/>
          </w:pPr>
          <w:r w:rsidRPr="003E3423">
            <w:rPr>
              <w:rStyle w:val="PlaceholderText"/>
            </w:rPr>
            <w:t>Click here to enter text.</w:t>
          </w:r>
        </w:p>
      </w:docPartBody>
    </w:docPart>
    <w:docPart>
      <w:docPartPr>
        <w:name w:val="3B07C8E977FC466BB660EC5E73E2020E"/>
        <w:category>
          <w:name w:val="General"/>
          <w:gallery w:val="placeholder"/>
        </w:category>
        <w:types>
          <w:type w:val="bbPlcHdr"/>
        </w:types>
        <w:behaviors>
          <w:behavior w:val="content"/>
        </w:behaviors>
        <w:guid w:val="{BD1FDFB9-AD59-4DB8-B0C2-AC9F99CB1206}"/>
      </w:docPartPr>
      <w:docPartBody>
        <w:p w:rsidR="004E226D" w:rsidRDefault="004B34EB" w:rsidP="004B34EB">
          <w:pPr>
            <w:pStyle w:val="3B07C8E977FC466BB660EC5E73E2020E"/>
          </w:pPr>
          <w:r w:rsidRPr="003E34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EB"/>
    <w:rsid w:val="004B34EB"/>
    <w:rsid w:val="004E226D"/>
    <w:rsid w:val="00E6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4EB"/>
    <w:rPr>
      <w:color w:val="808080"/>
    </w:rPr>
  </w:style>
  <w:style w:type="paragraph" w:customStyle="1" w:styleId="12B92E6BAB4B4B969146EE704F3B32CE">
    <w:name w:val="12B92E6BAB4B4B969146EE704F3B32CE"/>
    <w:rsid w:val="004B34EB"/>
  </w:style>
  <w:style w:type="paragraph" w:customStyle="1" w:styleId="02FB3721059840DDA437E888D2BD0A88">
    <w:name w:val="02FB3721059840DDA437E888D2BD0A88"/>
    <w:rsid w:val="004B34EB"/>
  </w:style>
  <w:style w:type="paragraph" w:customStyle="1" w:styleId="458D34B7C6A1443FB539DBBDA02625B4">
    <w:name w:val="458D34B7C6A1443FB539DBBDA02625B4"/>
    <w:rsid w:val="004B34EB"/>
  </w:style>
  <w:style w:type="paragraph" w:customStyle="1" w:styleId="F5E7FC37F5984910A17D65598F1B8B47">
    <w:name w:val="F5E7FC37F5984910A17D65598F1B8B47"/>
    <w:rsid w:val="004B34EB"/>
  </w:style>
  <w:style w:type="paragraph" w:customStyle="1" w:styleId="5C2C69E0695C47CFADFBE5B6C70CCB67">
    <w:name w:val="5C2C69E0695C47CFADFBE5B6C70CCB67"/>
    <w:rsid w:val="004B34EB"/>
  </w:style>
  <w:style w:type="paragraph" w:customStyle="1" w:styleId="8308A7B2AF544592A9B920BA89CEAF96">
    <w:name w:val="8308A7B2AF544592A9B920BA89CEAF96"/>
    <w:rsid w:val="004B34EB"/>
  </w:style>
  <w:style w:type="paragraph" w:customStyle="1" w:styleId="C75DA5000EE74FBE8D06AE8DF60A820D">
    <w:name w:val="C75DA5000EE74FBE8D06AE8DF60A820D"/>
    <w:rsid w:val="004B34EB"/>
  </w:style>
  <w:style w:type="paragraph" w:customStyle="1" w:styleId="90944EC6055840FC8A3037D93E54D457">
    <w:name w:val="90944EC6055840FC8A3037D93E54D457"/>
    <w:rsid w:val="004B34EB"/>
  </w:style>
  <w:style w:type="paragraph" w:customStyle="1" w:styleId="DBC3465F6A694167BF6B99047C34DBC7">
    <w:name w:val="DBC3465F6A694167BF6B99047C34DBC7"/>
    <w:rsid w:val="004B34EB"/>
  </w:style>
  <w:style w:type="paragraph" w:customStyle="1" w:styleId="F08C69ACBBB648BAA1772F75B1C6AF05">
    <w:name w:val="F08C69ACBBB648BAA1772F75B1C6AF05"/>
    <w:rsid w:val="004B34EB"/>
  </w:style>
  <w:style w:type="paragraph" w:customStyle="1" w:styleId="C92DB9950377463A847E914A566DF126">
    <w:name w:val="C92DB9950377463A847E914A566DF126"/>
    <w:rsid w:val="004B34EB"/>
  </w:style>
  <w:style w:type="paragraph" w:customStyle="1" w:styleId="32A81CC88E834E3AB66BE5DBDF6F04D5">
    <w:name w:val="32A81CC88E834E3AB66BE5DBDF6F04D5"/>
    <w:rsid w:val="004B34EB"/>
  </w:style>
  <w:style w:type="paragraph" w:customStyle="1" w:styleId="5F0E4BA55DD2459C9EBEBA0AF86BDAA0">
    <w:name w:val="5F0E4BA55DD2459C9EBEBA0AF86BDAA0"/>
    <w:rsid w:val="004B34EB"/>
  </w:style>
  <w:style w:type="paragraph" w:customStyle="1" w:styleId="8DB0BA2274174A35989B0FFA0930C02E">
    <w:name w:val="8DB0BA2274174A35989B0FFA0930C02E"/>
    <w:rsid w:val="004B34EB"/>
  </w:style>
  <w:style w:type="paragraph" w:customStyle="1" w:styleId="55B3FDAD78744AD3B3248A55EF072556">
    <w:name w:val="55B3FDAD78744AD3B3248A55EF072556"/>
    <w:rsid w:val="004B34EB"/>
  </w:style>
  <w:style w:type="paragraph" w:customStyle="1" w:styleId="C52F1BA8A1604287A459BEA6492077DA">
    <w:name w:val="C52F1BA8A1604287A459BEA6492077DA"/>
    <w:rsid w:val="004B34EB"/>
  </w:style>
  <w:style w:type="paragraph" w:customStyle="1" w:styleId="82F8456DF9DE441DA2E1C75CAA5ACB07">
    <w:name w:val="82F8456DF9DE441DA2E1C75CAA5ACB07"/>
    <w:rsid w:val="004B34EB"/>
  </w:style>
  <w:style w:type="paragraph" w:customStyle="1" w:styleId="00B4EE266C134F1EA08A496A94824F91">
    <w:name w:val="00B4EE266C134F1EA08A496A94824F91"/>
    <w:rsid w:val="004B34EB"/>
  </w:style>
  <w:style w:type="paragraph" w:customStyle="1" w:styleId="EEEDF852E2FD496FA949F1A91A280F74">
    <w:name w:val="EEEDF852E2FD496FA949F1A91A280F74"/>
    <w:rsid w:val="004B34EB"/>
  </w:style>
  <w:style w:type="paragraph" w:customStyle="1" w:styleId="22315C0984E24A338BA1B4063D94C8DC">
    <w:name w:val="22315C0984E24A338BA1B4063D94C8DC"/>
    <w:rsid w:val="004B34EB"/>
  </w:style>
  <w:style w:type="paragraph" w:customStyle="1" w:styleId="552AA2ED7C05436E86D332238353E891">
    <w:name w:val="552AA2ED7C05436E86D332238353E891"/>
    <w:rsid w:val="004B34EB"/>
  </w:style>
  <w:style w:type="paragraph" w:customStyle="1" w:styleId="30979EB27A1048189B208E25352FFEFB">
    <w:name w:val="30979EB27A1048189B208E25352FFEFB"/>
    <w:rsid w:val="004B34EB"/>
  </w:style>
  <w:style w:type="paragraph" w:customStyle="1" w:styleId="877E3E7CD2434D409BAAEFD76C88752E">
    <w:name w:val="877E3E7CD2434D409BAAEFD76C88752E"/>
    <w:rsid w:val="004B34EB"/>
  </w:style>
  <w:style w:type="paragraph" w:customStyle="1" w:styleId="5A0FAADC1BBE4FCEB03C790A3669B86E">
    <w:name w:val="5A0FAADC1BBE4FCEB03C790A3669B86E"/>
    <w:rsid w:val="004B34EB"/>
  </w:style>
  <w:style w:type="paragraph" w:customStyle="1" w:styleId="35887D867D3A42C9A5B227B9A48DC20B">
    <w:name w:val="35887D867D3A42C9A5B227B9A48DC20B"/>
    <w:rsid w:val="004B34EB"/>
  </w:style>
  <w:style w:type="paragraph" w:customStyle="1" w:styleId="20425DA5DD6143B0853C429FC8F6C747">
    <w:name w:val="20425DA5DD6143B0853C429FC8F6C747"/>
    <w:rsid w:val="004B34EB"/>
  </w:style>
  <w:style w:type="paragraph" w:customStyle="1" w:styleId="63B7488ECFF949A2BBD7ECAD613AE2C3">
    <w:name w:val="63B7488ECFF949A2BBD7ECAD613AE2C3"/>
    <w:rsid w:val="004B34EB"/>
  </w:style>
  <w:style w:type="paragraph" w:customStyle="1" w:styleId="CECE854F313D4A439124B7BE585B15C9">
    <w:name w:val="CECE854F313D4A439124B7BE585B15C9"/>
    <w:rsid w:val="004B34EB"/>
  </w:style>
  <w:style w:type="paragraph" w:customStyle="1" w:styleId="31BF977EF25344C7B1CA32C0FF99B3AE">
    <w:name w:val="31BF977EF25344C7B1CA32C0FF99B3AE"/>
    <w:rsid w:val="004B34EB"/>
  </w:style>
  <w:style w:type="paragraph" w:customStyle="1" w:styleId="7A605E9A248942B6BC84498E8C708207">
    <w:name w:val="7A605E9A248942B6BC84498E8C708207"/>
    <w:rsid w:val="004B34EB"/>
  </w:style>
  <w:style w:type="paragraph" w:customStyle="1" w:styleId="C71B80DBAE43499E9957A78064AF1545">
    <w:name w:val="C71B80DBAE43499E9957A78064AF1545"/>
    <w:rsid w:val="004B34EB"/>
  </w:style>
  <w:style w:type="paragraph" w:customStyle="1" w:styleId="3B07C8E977FC466BB660EC5E73E2020E">
    <w:name w:val="3B07C8E977FC466BB660EC5E73E2020E"/>
    <w:rsid w:val="004B3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A94C-3409-480B-A01C-F95B8667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Standard RFP, Page 1</vt:lpstr>
    </vt:vector>
  </TitlesOfParts>
  <Company>SRS</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RFP, Page 1</dc:title>
  <dc:subject>Table of Contents (Revised 8/7/96)</dc:subject>
  <dc:creator>Roy E. Jones</dc:creator>
  <cp:lastModifiedBy>Lorraine Desalvatore</cp:lastModifiedBy>
  <cp:revision>4</cp:revision>
  <cp:lastPrinted>2017-06-28T16:09:00Z</cp:lastPrinted>
  <dcterms:created xsi:type="dcterms:W3CDTF">2022-03-01T16:01:00Z</dcterms:created>
  <dcterms:modified xsi:type="dcterms:W3CDTF">2022-03-01T16:16:00Z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2017-05-09T00:00:00Z</vt:filetime>
  </property>
</Properties>
</file>